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212" w:rsidRPr="00733AE0" w:rsidRDefault="000676A3">
      <w:pPr>
        <w:rPr>
          <w:rFonts w:cs="Calibri"/>
          <w:b/>
          <w:bCs/>
          <w:sz w:val="32"/>
          <w:szCs w:val="32"/>
          <w:lang w:val="en-GB"/>
        </w:rPr>
      </w:pPr>
      <w:r w:rsidRPr="00733AE0">
        <w:rPr>
          <w:rFonts w:cs="Calibri"/>
          <w:sz w:val="32"/>
          <w:szCs w:val="32"/>
          <w:lang w:val="en-GB"/>
        </w:rPr>
        <w:t xml:space="preserve">Remarks by </w:t>
      </w:r>
      <w:r w:rsidR="00F436BC" w:rsidRPr="00733AE0">
        <w:rPr>
          <w:rFonts w:cs="Calibri"/>
          <w:sz w:val="32"/>
          <w:szCs w:val="32"/>
          <w:lang w:val="en-GB"/>
        </w:rPr>
        <w:t xml:space="preserve">Mr. </w:t>
      </w:r>
      <w:proofErr w:type="spellStart"/>
      <w:r w:rsidRPr="00733AE0">
        <w:rPr>
          <w:rFonts w:cs="Calibri"/>
          <w:sz w:val="32"/>
          <w:szCs w:val="32"/>
          <w:lang w:val="en-GB"/>
        </w:rPr>
        <w:t>Achim</w:t>
      </w:r>
      <w:proofErr w:type="spellEnd"/>
      <w:r w:rsidRPr="00733AE0">
        <w:rPr>
          <w:rFonts w:cs="Calibri"/>
          <w:sz w:val="32"/>
          <w:szCs w:val="32"/>
          <w:lang w:val="en-GB"/>
        </w:rPr>
        <w:t xml:space="preserve"> Steiner to the 18</w:t>
      </w:r>
      <w:r w:rsidRPr="00733AE0">
        <w:rPr>
          <w:rFonts w:cs="Calibri"/>
          <w:sz w:val="32"/>
          <w:szCs w:val="32"/>
          <w:vertAlign w:val="superscript"/>
          <w:lang w:val="en-GB"/>
        </w:rPr>
        <w:t>th</w:t>
      </w:r>
      <w:r w:rsidRPr="00733AE0">
        <w:rPr>
          <w:rFonts w:cs="Calibri"/>
          <w:sz w:val="32"/>
          <w:szCs w:val="32"/>
          <w:lang w:val="en-GB"/>
        </w:rPr>
        <w:t xml:space="preserve"> </w:t>
      </w:r>
      <w:r w:rsidRPr="00733AE0">
        <w:rPr>
          <w:rFonts w:cs="Calibri"/>
          <w:b/>
          <w:bCs/>
          <w:sz w:val="32"/>
          <w:szCs w:val="32"/>
          <w:lang w:val="en-GB"/>
        </w:rPr>
        <w:t>Forum of Ministers of Environment of Latin America and the Caribbean</w:t>
      </w:r>
    </w:p>
    <w:p w:rsidR="00793212" w:rsidRPr="00733AE0" w:rsidRDefault="000676A3">
      <w:pPr>
        <w:rPr>
          <w:rFonts w:cs="Calibri"/>
          <w:b/>
          <w:bCs/>
          <w:sz w:val="32"/>
          <w:szCs w:val="32"/>
          <w:lang w:val="en-GB"/>
        </w:rPr>
      </w:pPr>
      <w:r w:rsidRPr="00733AE0">
        <w:rPr>
          <w:rFonts w:cs="Calibri"/>
          <w:b/>
          <w:bCs/>
          <w:sz w:val="32"/>
          <w:szCs w:val="32"/>
          <w:lang w:val="en-GB"/>
        </w:rPr>
        <w:t>Rio+20—</w:t>
      </w:r>
      <w:proofErr w:type="gramStart"/>
      <w:r w:rsidRPr="00733AE0">
        <w:rPr>
          <w:rFonts w:cs="Calibri"/>
          <w:b/>
          <w:bCs/>
          <w:sz w:val="32"/>
          <w:szCs w:val="32"/>
          <w:lang w:val="en-GB"/>
        </w:rPr>
        <w:t>A</w:t>
      </w:r>
      <w:proofErr w:type="gramEnd"/>
      <w:r w:rsidRPr="00733AE0">
        <w:rPr>
          <w:rFonts w:cs="Calibri"/>
          <w:b/>
          <w:bCs/>
          <w:sz w:val="32"/>
          <w:szCs w:val="32"/>
          <w:lang w:val="en-GB"/>
        </w:rPr>
        <w:t xml:space="preserve"> Paradigm Shift Towards a Sustainable Century</w:t>
      </w:r>
    </w:p>
    <w:p w:rsidR="00793212" w:rsidRPr="00733AE0" w:rsidRDefault="000676A3">
      <w:pPr>
        <w:rPr>
          <w:rFonts w:cs="Calibri"/>
          <w:b/>
          <w:bCs/>
          <w:sz w:val="32"/>
          <w:szCs w:val="32"/>
          <w:lang w:val="en-GB"/>
        </w:rPr>
      </w:pPr>
      <w:r w:rsidRPr="00733AE0">
        <w:rPr>
          <w:rFonts w:cs="Calibri"/>
          <w:b/>
          <w:bCs/>
          <w:sz w:val="32"/>
          <w:szCs w:val="32"/>
          <w:lang w:val="en-GB"/>
        </w:rPr>
        <w:t>Quito,   ---</w:t>
      </w:r>
    </w:p>
    <w:p w:rsidR="00793212" w:rsidRPr="00733AE0" w:rsidRDefault="000676A3">
      <w:pPr>
        <w:rPr>
          <w:rFonts w:cs="Calibri"/>
          <w:b/>
          <w:bCs/>
          <w:sz w:val="32"/>
          <w:szCs w:val="32"/>
          <w:lang w:val="en-GB"/>
        </w:rPr>
      </w:pPr>
      <w:r w:rsidRPr="00733AE0">
        <w:rPr>
          <w:rFonts w:cs="Calibri"/>
          <w:b/>
          <w:bCs/>
          <w:sz w:val="32"/>
          <w:szCs w:val="32"/>
          <w:lang w:val="en-GB"/>
        </w:rPr>
        <w:t>(Who he should recognize)</w:t>
      </w:r>
    </w:p>
    <w:p w:rsidR="00793212" w:rsidRPr="00733AE0" w:rsidRDefault="000676A3">
      <w:pPr>
        <w:rPr>
          <w:rFonts w:cs="Calibri"/>
          <w:bCs/>
          <w:sz w:val="32"/>
          <w:szCs w:val="32"/>
          <w:lang w:val="en-GB"/>
        </w:rPr>
      </w:pPr>
      <w:r w:rsidRPr="00733AE0">
        <w:rPr>
          <w:rFonts w:cs="Calibri"/>
          <w:bCs/>
          <w:sz w:val="32"/>
          <w:szCs w:val="32"/>
          <w:lang w:val="en-GB"/>
        </w:rPr>
        <w:t xml:space="preserve">Excellencies, </w:t>
      </w:r>
    </w:p>
    <w:p w:rsidR="00793212" w:rsidRPr="00733AE0" w:rsidRDefault="00793212">
      <w:pPr>
        <w:rPr>
          <w:rFonts w:cs="Calibri"/>
          <w:bCs/>
          <w:sz w:val="32"/>
          <w:szCs w:val="32"/>
          <w:lang w:val="en-GB"/>
          <w:rPrChange w:id="0" w:author="User" w:date="2012-02-01T21:26:00Z">
            <w:rPr>
              <w:rFonts w:cs="Calibri"/>
              <w:bCs/>
              <w:sz w:val="32"/>
              <w:szCs w:val="32"/>
              <w:lang w:val="en-GB"/>
            </w:rPr>
          </w:rPrChange>
        </w:rPr>
      </w:pPr>
      <w:r w:rsidRPr="00733AE0">
        <w:rPr>
          <w:rFonts w:cs="Calibri"/>
          <w:bCs/>
          <w:sz w:val="32"/>
          <w:szCs w:val="32"/>
          <w:lang w:val="en-GB"/>
        </w:rPr>
        <w:t>Y</w:t>
      </w:r>
      <w:r w:rsidR="000676A3" w:rsidRPr="00733AE0">
        <w:rPr>
          <w:rFonts w:cs="Calibri"/>
          <w:bCs/>
          <w:sz w:val="32"/>
          <w:szCs w:val="32"/>
          <w:lang w:val="en-GB"/>
        </w:rPr>
        <w:t xml:space="preserve">ou </w:t>
      </w:r>
      <w:r w:rsidRPr="00733AE0">
        <w:rPr>
          <w:rFonts w:cs="Calibri"/>
          <w:bCs/>
          <w:sz w:val="32"/>
          <w:szCs w:val="32"/>
          <w:lang w:val="en-GB"/>
        </w:rPr>
        <w:t xml:space="preserve">are </w:t>
      </w:r>
      <w:r w:rsidR="000676A3" w:rsidRPr="00733AE0">
        <w:rPr>
          <w:rFonts w:cs="Calibri"/>
          <w:bCs/>
          <w:sz w:val="32"/>
          <w:szCs w:val="32"/>
          <w:lang w:val="en-GB"/>
        </w:rPr>
        <w:t>meet</w:t>
      </w:r>
      <w:r w:rsidRPr="00733AE0">
        <w:rPr>
          <w:rFonts w:cs="Calibri"/>
          <w:bCs/>
          <w:sz w:val="32"/>
          <w:szCs w:val="32"/>
          <w:lang w:val="en-GB"/>
        </w:rPr>
        <w:t>ing</w:t>
      </w:r>
      <w:r w:rsidR="000676A3" w:rsidRPr="00733AE0">
        <w:rPr>
          <w:rFonts w:cs="Calibri"/>
          <w:bCs/>
          <w:sz w:val="32"/>
          <w:szCs w:val="32"/>
          <w:lang w:val="en-GB"/>
        </w:rPr>
        <w:t xml:space="preserve"> here </w:t>
      </w:r>
      <w:r w:rsidRPr="00733AE0">
        <w:rPr>
          <w:rFonts w:cs="Calibri"/>
          <w:bCs/>
          <w:sz w:val="32"/>
          <w:szCs w:val="32"/>
          <w:lang w:val="en-GB"/>
        </w:rPr>
        <w:t xml:space="preserve">in the beautiful city of Quito, thanks to the generosity of the Government of Ecuador, </w:t>
      </w:r>
      <w:r w:rsidR="000676A3" w:rsidRPr="00733AE0">
        <w:rPr>
          <w:rFonts w:cs="Calibri"/>
          <w:bCs/>
          <w:sz w:val="32"/>
          <w:szCs w:val="32"/>
          <w:lang w:val="en-GB"/>
        </w:rPr>
        <w:t>on the eve o</w:t>
      </w:r>
      <w:r w:rsidR="004A0E4F" w:rsidRPr="00733AE0">
        <w:rPr>
          <w:rFonts w:cs="Calibri"/>
          <w:bCs/>
          <w:sz w:val="32"/>
          <w:szCs w:val="32"/>
          <w:lang w:val="en-GB"/>
        </w:rPr>
        <w:t>f</w:t>
      </w:r>
      <w:r w:rsidR="000676A3" w:rsidRPr="00733AE0">
        <w:rPr>
          <w:rFonts w:cs="Calibri"/>
          <w:bCs/>
          <w:sz w:val="32"/>
          <w:szCs w:val="32"/>
          <w:lang w:val="en-GB"/>
        </w:rPr>
        <w:t xml:space="preserve"> UNEP’s Governing Council/Global Ministerial Environment</w:t>
      </w:r>
      <w:r w:rsidR="006E7FFB" w:rsidRPr="00733AE0">
        <w:rPr>
          <w:rFonts w:cs="Calibri"/>
          <w:bCs/>
          <w:sz w:val="32"/>
          <w:szCs w:val="32"/>
          <w:lang w:val="en-GB"/>
        </w:rPr>
        <w:t xml:space="preserve"> </w:t>
      </w:r>
      <w:r w:rsidR="006E7FFB" w:rsidRPr="00733AE0">
        <w:rPr>
          <w:rFonts w:cs="Calibri"/>
          <w:bCs/>
          <w:sz w:val="32"/>
          <w:szCs w:val="32"/>
          <w:lang w:val="en-GB"/>
          <w:rPrChange w:id="1" w:author="User" w:date="2012-02-01T21:26:00Z">
            <w:rPr>
              <w:rFonts w:cs="Calibri"/>
              <w:bCs/>
              <w:color w:val="FF0000"/>
              <w:sz w:val="32"/>
              <w:szCs w:val="32"/>
              <w:lang w:val="en-GB"/>
            </w:rPr>
          </w:rPrChange>
        </w:rPr>
        <w:t xml:space="preserve">Forum </w:t>
      </w:r>
      <w:r w:rsidR="000676A3" w:rsidRPr="00733AE0">
        <w:rPr>
          <w:rFonts w:cs="Calibri"/>
          <w:bCs/>
          <w:sz w:val="32"/>
          <w:szCs w:val="32"/>
          <w:lang w:val="en-GB"/>
          <w:rPrChange w:id="2" w:author="User" w:date="2012-02-01T21:26:00Z">
            <w:rPr>
              <w:rFonts w:cs="Calibri"/>
              <w:bCs/>
              <w:sz w:val="32"/>
              <w:szCs w:val="32"/>
              <w:lang w:val="en-GB"/>
            </w:rPr>
          </w:rPrChange>
        </w:rPr>
        <w:t>taking place in Nairobi</w:t>
      </w:r>
      <w:r w:rsidR="00F436BC" w:rsidRPr="00733AE0">
        <w:rPr>
          <w:rFonts w:cs="Calibri"/>
          <w:bCs/>
          <w:sz w:val="32"/>
          <w:szCs w:val="32"/>
          <w:lang w:val="en-GB"/>
          <w:rPrChange w:id="3" w:author="User" w:date="2012-02-01T21:26:00Z">
            <w:rPr>
              <w:rFonts w:cs="Calibri"/>
              <w:bCs/>
              <w:sz w:val="32"/>
              <w:szCs w:val="32"/>
              <w:lang w:val="en-GB"/>
            </w:rPr>
          </w:rPrChange>
        </w:rPr>
        <w:t xml:space="preserve"> at the end of this month </w:t>
      </w:r>
      <w:r w:rsidR="000676A3" w:rsidRPr="00733AE0">
        <w:rPr>
          <w:rFonts w:cs="Calibri"/>
          <w:bCs/>
          <w:sz w:val="32"/>
          <w:szCs w:val="32"/>
          <w:lang w:val="en-GB"/>
          <w:rPrChange w:id="4" w:author="User" w:date="2012-02-01T21:26:00Z">
            <w:rPr>
              <w:rFonts w:cs="Calibri"/>
              <w:bCs/>
              <w:sz w:val="32"/>
              <w:szCs w:val="32"/>
              <w:lang w:val="en-GB"/>
            </w:rPr>
          </w:rPrChange>
        </w:rPr>
        <w:t xml:space="preserve">and </w:t>
      </w:r>
      <w:r w:rsidR="00F436BC" w:rsidRPr="00733AE0">
        <w:rPr>
          <w:rFonts w:cs="Calibri"/>
          <w:bCs/>
          <w:sz w:val="32"/>
          <w:szCs w:val="32"/>
          <w:lang w:val="en-GB"/>
          <w:rPrChange w:id="5" w:author="User" w:date="2012-02-01T21:26:00Z">
            <w:rPr>
              <w:rFonts w:cs="Calibri"/>
              <w:bCs/>
              <w:sz w:val="32"/>
              <w:szCs w:val="32"/>
              <w:lang w:val="en-GB"/>
            </w:rPr>
          </w:rPrChange>
        </w:rPr>
        <w:t xml:space="preserve">just </w:t>
      </w:r>
      <w:r w:rsidR="000676A3" w:rsidRPr="00733AE0">
        <w:rPr>
          <w:rFonts w:cs="Calibri"/>
          <w:bCs/>
          <w:sz w:val="32"/>
          <w:szCs w:val="32"/>
          <w:lang w:val="en-GB"/>
          <w:rPrChange w:id="6" w:author="User" w:date="2012-02-01T21:26:00Z">
            <w:rPr>
              <w:rFonts w:cs="Calibri"/>
              <w:bCs/>
              <w:sz w:val="32"/>
              <w:szCs w:val="32"/>
              <w:lang w:val="en-GB"/>
            </w:rPr>
          </w:rPrChange>
        </w:rPr>
        <w:t>some five months before what</w:t>
      </w:r>
      <w:r w:rsidR="006E7FFB" w:rsidRPr="00733AE0">
        <w:rPr>
          <w:rFonts w:cs="Calibri"/>
          <w:bCs/>
          <w:sz w:val="32"/>
          <w:szCs w:val="32"/>
          <w:lang w:val="en-GB"/>
          <w:rPrChange w:id="7" w:author="User" w:date="2012-02-01T21:26:00Z">
            <w:rPr>
              <w:rFonts w:cs="Calibri"/>
              <w:bCs/>
              <w:sz w:val="32"/>
              <w:szCs w:val="32"/>
              <w:lang w:val="en-GB"/>
            </w:rPr>
          </w:rPrChange>
        </w:rPr>
        <w:t xml:space="preserve"> Mr. </w:t>
      </w:r>
      <w:r w:rsidR="000676A3" w:rsidRPr="00733AE0">
        <w:rPr>
          <w:rFonts w:cs="Calibri"/>
          <w:bCs/>
          <w:sz w:val="32"/>
          <w:szCs w:val="32"/>
          <w:lang w:val="en-GB"/>
          <w:rPrChange w:id="8" w:author="User" w:date="2012-02-01T21:26:00Z">
            <w:rPr>
              <w:rFonts w:cs="Calibri"/>
              <w:bCs/>
              <w:sz w:val="32"/>
              <w:szCs w:val="32"/>
              <w:lang w:val="en-GB"/>
            </w:rPr>
          </w:rPrChange>
        </w:rPr>
        <w:t xml:space="preserve"> Ban </w:t>
      </w:r>
      <w:proofErr w:type="spellStart"/>
      <w:r w:rsidR="000676A3" w:rsidRPr="00733AE0">
        <w:rPr>
          <w:rFonts w:cs="Calibri"/>
          <w:bCs/>
          <w:sz w:val="32"/>
          <w:szCs w:val="32"/>
          <w:lang w:val="en-GB"/>
          <w:rPrChange w:id="9" w:author="User" w:date="2012-02-01T21:26:00Z">
            <w:rPr>
              <w:rFonts w:cs="Calibri"/>
              <w:bCs/>
              <w:sz w:val="32"/>
              <w:szCs w:val="32"/>
              <w:lang w:val="en-GB"/>
            </w:rPr>
          </w:rPrChange>
        </w:rPr>
        <w:t>ki</w:t>
      </w:r>
      <w:proofErr w:type="spellEnd"/>
      <w:r w:rsidR="000676A3" w:rsidRPr="00733AE0">
        <w:rPr>
          <w:rFonts w:cs="Calibri"/>
          <w:bCs/>
          <w:sz w:val="32"/>
          <w:szCs w:val="32"/>
          <w:lang w:val="en-GB"/>
          <w:rPrChange w:id="10" w:author="User" w:date="2012-02-01T21:26:00Z">
            <w:rPr>
              <w:rFonts w:cs="Calibri"/>
              <w:bCs/>
              <w:sz w:val="32"/>
              <w:szCs w:val="32"/>
              <w:lang w:val="en-GB"/>
            </w:rPr>
          </w:rPrChange>
        </w:rPr>
        <w:t>-Moon, the UN Secretary-General has described as a once-in a generation opportunity.</w:t>
      </w:r>
    </w:p>
    <w:p w:rsidR="00793212" w:rsidRPr="00733AE0" w:rsidRDefault="000676A3">
      <w:pPr>
        <w:rPr>
          <w:rFonts w:cs="Calibri"/>
          <w:bCs/>
          <w:sz w:val="32"/>
          <w:szCs w:val="32"/>
          <w:lang w:val="en-GB"/>
          <w:rPrChange w:id="11" w:author="User" w:date="2012-02-01T21:26:00Z">
            <w:rPr>
              <w:rFonts w:cs="Calibri"/>
              <w:bCs/>
              <w:sz w:val="32"/>
              <w:szCs w:val="32"/>
              <w:lang w:val="en-GB"/>
            </w:rPr>
          </w:rPrChange>
        </w:rPr>
      </w:pPr>
      <w:r w:rsidRPr="00733AE0">
        <w:rPr>
          <w:rFonts w:cs="Calibri"/>
          <w:bCs/>
          <w:sz w:val="32"/>
          <w:szCs w:val="32"/>
          <w:lang w:val="en-GB"/>
          <w:rPrChange w:id="12" w:author="User" w:date="2012-02-01T21:26:00Z">
            <w:rPr>
              <w:rFonts w:cs="Calibri"/>
              <w:bCs/>
              <w:sz w:val="32"/>
              <w:szCs w:val="32"/>
              <w:lang w:val="en-GB"/>
            </w:rPr>
          </w:rPrChange>
        </w:rPr>
        <w:t>Namely: the UN Conference on Sustainable Development or Rio+20.</w:t>
      </w:r>
    </w:p>
    <w:p w:rsidR="00793212" w:rsidRPr="00733AE0" w:rsidRDefault="000676A3">
      <w:pPr>
        <w:rPr>
          <w:rFonts w:cs="Calibri"/>
          <w:bCs/>
          <w:sz w:val="32"/>
          <w:szCs w:val="32"/>
          <w:lang w:val="en-GB"/>
          <w:rPrChange w:id="13" w:author="User" w:date="2012-02-01T21:26:00Z">
            <w:rPr>
              <w:rFonts w:cs="Calibri"/>
              <w:bCs/>
              <w:sz w:val="32"/>
              <w:szCs w:val="32"/>
              <w:lang w:val="en-GB"/>
            </w:rPr>
          </w:rPrChange>
        </w:rPr>
      </w:pPr>
      <w:r w:rsidRPr="00733AE0">
        <w:rPr>
          <w:rFonts w:cs="Calibri"/>
          <w:bCs/>
          <w:sz w:val="32"/>
          <w:szCs w:val="32"/>
          <w:lang w:val="en-GB"/>
          <w:rPrChange w:id="14" w:author="User" w:date="2012-02-01T21:26:00Z">
            <w:rPr>
              <w:rFonts w:cs="Calibri"/>
              <w:bCs/>
              <w:sz w:val="32"/>
              <w:szCs w:val="32"/>
              <w:lang w:val="en-GB"/>
            </w:rPr>
          </w:rPrChange>
        </w:rPr>
        <w:t>The Forum of Ministers of Environment of Latin America and the Caribbean has, over 27 years</w:t>
      </w:r>
      <w:r w:rsidR="005424F5" w:rsidRPr="00733AE0">
        <w:rPr>
          <w:rFonts w:cs="Calibri"/>
          <w:bCs/>
          <w:sz w:val="32"/>
          <w:szCs w:val="32"/>
          <w:lang w:val="en-GB"/>
          <w:rPrChange w:id="15" w:author="User" w:date="2012-02-01T21:26:00Z">
            <w:rPr>
              <w:rFonts w:cs="Calibri"/>
              <w:bCs/>
              <w:sz w:val="32"/>
              <w:szCs w:val="32"/>
              <w:lang w:val="en-GB"/>
            </w:rPr>
          </w:rPrChange>
        </w:rPr>
        <w:t>,</w:t>
      </w:r>
      <w:r w:rsidRPr="00733AE0">
        <w:rPr>
          <w:rFonts w:cs="Calibri"/>
          <w:bCs/>
          <w:sz w:val="32"/>
          <w:szCs w:val="32"/>
          <w:lang w:val="en-GB"/>
          <w:rPrChange w:id="16" w:author="User" w:date="2012-02-01T21:26:00Z">
            <w:rPr>
              <w:rFonts w:cs="Calibri"/>
              <w:bCs/>
              <w:sz w:val="32"/>
              <w:szCs w:val="32"/>
              <w:lang w:val="en-GB"/>
            </w:rPr>
          </w:rPrChange>
        </w:rPr>
        <w:t xml:space="preserve"> assisted in building the </w:t>
      </w:r>
      <w:r w:rsidR="005424F5" w:rsidRPr="00733AE0">
        <w:rPr>
          <w:rFonts w:cs="Calibri"/>
          <w:bCs/>
          <w:sz w:val="32"/>
          <w:szCs w:val="32"/>
          <w:lang w:val="en-GB"/>
          <w:rPrChange w:id="17" w:author="User" w:date="2012-02-01T21:26:00Z">
            <w:rPr>
              <w:rFonts w:cs="Calibri"/>
              <w:bCs/>
              <w:sz w:val="32"/>
              <w:szCs w:val="32"/>
              <w:lang w:val="en-GB"/>
            </w:rPr>
          </w:rPrChange>
        </w:rPr>
        <w:t xml:space="preserve">foundation for the </w:t>
      </w:r>
      <w:r w:rsidRPr="00733AE0">
        <w:rPr>
          <w:rFonts w:cs="Calibri"/>
          <w:bCs/>
          <w:sz w:val="32"/>
          <w:szCs w:val="32"/>
          <w:lang w:val="en-GB"/>
          <w:rPrChange w:id="18" w:author="User" w:date="2012-02-01T21:26:00Z">
            <w:rPr>
              <w:rFonts w:cs="Calibri"/>
              <w:bCs/>
              <w:sz w:val="32"/>
              <w:szCs w:val="32"/>
              <w:lang w:val="en-GB"/>
            </w:rPr>
          </w:rPrChange>
        </w:rPr>
        <w:t xml:space="preserve">sustainable </w:t>
      </w:r>
      <w:r w:rsidR="00F436BC" w:rsidRPr="00733AE0">
        <w:rPr>
          <w:rFonts w:cs="Calibri"/>
          <w:bCs/>
          <w:sz w:val="32"/>
          <w:szCs w:val="32"/>
          <w:lang w:val="en-GB"/>
          <w:rPrChange w:id="19" w:author="User" w:date="2012-02-01T21:26:00Z">
            <w:rPr>
              <w:rFonts w:cs="Calibri"/>
              <w:bCs/>
              <w:sz w:val="32"/>
              <w:szCs w:val="32"/>
              <w:lang w:val="en-GB"/>
            </w:rPr>
          </w:rPrChange>
        </w:rPr>
        <w:t>development of</w:t>
      </w:r>
      <w:r w:rsidRPr="00733AE0">
        <w:rPr>
          <w:rFonts w:cs="Calibri"/>
          <w:bCs/>
          <w:sz w:val="32"/>
          <w:szCs w:val="32"/>
          <w:lang w:val="en-GB"/>
          <w:rPrChange w:id="20" w:author="User" w:date="2012-02-01T21:26:00Z">
            <w:rPr>
              <w:rFonts w:cs="Calibri"/>
              <w:bCs/>
              <w:sz w:val="32"/>
              <w:szCs w:val="32"/>
              <w:lang w:val="en-GB"/>
            </w:rPr>
          </w:rPrChange>
        </w:rPr>
        <w:t xml:space="preserve"> this region.</w:t>
      </w:r>
    </w:p>
    <w:p w:rsidR="00793212" w:rsidRPr="00733AE0" w:rsidRDefault="000F28A6">
      <w:pPr>
        <w:rPr>
          <w:rFonts w:cs="Calibri"/>
          <w:b/>
          <w:bCs/>
          <w:sz w:val="32"/>
          <w:szCs w:val="32"/>
          <w:lang w:val="en-GB"/>
          <w:rPrChange w:id="21" w:author="User" w:date="2012-02-01T21:26:00Z">
            <w:rPr>
              <w:rFonts w:cs="Calibri"/>
              <w:b/>
              <w:bCs/>
              <w:sz w:val="32"/>
              <w:szCs w:val="32"/>
              <w:lang w:val="en-GB"/>
            </w:rPr>
          </w:rPrChange>
        </w:rPr>
      </w:pPr>
      <w:r w:rsidRPr="00733AE0">
        <w:rPr>
          <w:rFonts w:cs="Calibri"/>
          <w:bCs/>
          <w:sz w:val="32"/>
          <w:szCs w:val="32"/>
          <w:lang w:val="en-GB"/>
          <w:rPrChange w:id="22" w:author="User" w:date="2012-02-01T21:26:00Z">
            <w:rPr>
              <w:rFonts w:cs="Calibri"/>
              <w:bCs/>
              <w:sz w:val="32"/>
              <w:szCs w:val="32"/>
              <w:lang w:val="en-GB"/>
            </w:rPr>
          </w:rPrChange>
        </w:rPr>
        <w:t xml:space="preserve">You have made </w:t>
      </w:r>
      <w:r w:rsidR="000676A3" w:rsidRPr="00733AE0">
        <w:rPr>
          <w:rFonts w:cs="Calibri"/>
          <w:bCs/>
          <w:sz w:val="32"/>
          <w:szCs w:val="32"/>
          <w:lang w:val="en-GB"/>
          <w:rPrChange w:id="23" w:author="User" w:date="2012-02-01T21:26:00Z">
            <w:rPr>
              <w:rFonts w:cs="Calibri"/>
              <w:bCs/>
              <w:sz w:val="32"/>
              <w:szCs w:val="32"/>
              <w:lang w:val="en-GB"/>
            </w:rPr>
          </w:rPrChange>
        </w:rPr>
        <w:t>remarkable successes: to mention a few</w:t>
      </w:r>
      <w:r w:rsidR="000676A3" w:rsidRPr="00733AE0">
        <w:rPr>
          <w:rFonts w:cs="Calibri"/>
          <w:b/>
          <w:bCs/>
          <w:sz w:val="32"/>
          <w:szCs w:val="32"/>
          <w:lang w:val="en-GB"/>
          <w:rPrChange w:id="24" w:author="User" w:date="2012-02-01T21:26:00Z">
            <w:rPr>
              <w:rFonts w:cs="Calibri"/>
              <w:b/>
              <w:bCs/>
              <w:sz w:val="32"/>
              <w:szCs w:val="32"/>
              <w:lang w:val="en-GB"/>
            </w:rPr>
          </w:rPrChange>
        </w:rPr>
        <w:t>:-</w:t>
      </w:r>
    </w:p>
    <w:p w:rsidR="00793212" w:rsidRPr="00733AE0" w:rsidRDefault="000676A3" w:rsidP="00793212">
      <w:pPr>
        <w:pStyle w:val="Prrafodelista"/>
        <w:numPr>
          <w:ilvl w:val="0"/>
          <w:numId w:val="1"/>
        </w:numPr>
        <w:rPr>
          <w:rFonts w:cs="Calibri"/>
          <w:sz w:val="32"/>
          <w:szCs w:val="32"/>
          <w:lang w:val="en-GB"/>
          <w:rPrChange w:id="25" w:author="User" w:date="2012-02-01T21:26:00Z">
            <w:rPr>
              <w:rFonts w:cs="Calibri"/>
              <w:sz w:val="32"/>
              <w:szCs w:val="32"/>
              <w:lang w:val="en-GB"/>
            </w:rPr>
          </w:rPrChange>
        </w:rPr>
      </w:pPr>
      <w:r w:rsidRPr="00733AE0">
        <w:rPr>
          <w:rFonts w:cs="Calibri"/>
          <w:sz w:val="32"/>
          <w:szCs w:val="32"/>
          <w:lang w:val="en-GB"/>
          <w:rPrChange w:id="26" w:author="User" w:date="2012-02-01T21:26:00Z">
            <w:rPr>
              <w:rFonts w:cs="Calibri"/>
              <w:sz w:val="32"/>
              <w:szCs w:val="32"/>
              <w:lang w:val="en-GB"/>
            </w:rPr>
          </w:rPrChange>
        </w:rPr>
        <w:t>Since 1992 environmental legislation and institutions have been strengthened and sustainable development has been introduced in public policies and national programme</w:t>
      </w:r>
      <w:r w:rsidR="005424F5" w:rsidRPr="00733AE0">
        <w:rPr>
          <w:rFonts w:cs="Calibri"/>
          <w:sz w:val="32"/>
          <w:szCs w:val="32"/>
          <w:lang w:val="en-GB"/>
          <w:rPrChange w:id="27" w:author="User" w:date="2012-02-01T21:26:00Z">
            <w:rPr>
              <w:rFonts w:cs="Calibri"/>
              <w:sz w:val="32"/>
              <w:szCs w:val="32"/>
              <w:lang w:val="en-GB"/>
            </w:rPr>
          </w:rPrChange>
        </w:rPr>
        <w:t>s</w:t>
      </w:r>
    </w:p>
    <w:p w:rsidR="00793212" w:rsidRPr="00733AE0" w:rsidRDefault="00793212" w:rsidP="00793212">
      <w:pPr>
        <w:pStyle w:val="Prrafodelista"/>
        <w:rPr>
          <w:rFonts w:cs="Calibri"/>
          <w:sz w:val="32"/>
          <w:szCs w:val="32"/>
          <w:lang w:val="en-GB"/>
          <w:rPrChange w:id="28" w:author="User" w:date="2012-02-01T21:26:00Z">
            <w:rPr>
              <w:rFonts w:cs="Calibri"/>
              <w:sz w:val="32"/>
              <w:szCs w:val="32"/>
              <w:lang w:val="en-GB"/>
            </w:rPr>
          </w:rPrChange>
        </w:rPr>
      </w:pPr>
    </w:p>
    <w:p w:rsidR="00793212" w:rsidRPr="00733AE0" w:rsidRDefault="000676A3" w:rsidP="00793212">
      <w:pPr>
        <w:pStyle w:val="Prrafodelista"/>
        <w:numPr>
          <w:ilvl w:val="0"/>
          <w:numId w:val="1"/>
        </w:numPr>
        <w:rPr>
          <w:rFonts w:cs="Calibri"/>
          <w:sz w:val="32"/>
          <w:szCs w:val="32"/>
          <w:lang w:val="en-GB"/>
          <w:rPrChange w:id="29" w:author="User" w:date="2012-02-01T21:26:00Z">
            <w:rPr>
              <w:rFonts w:cs="Calibri"/>
              <w:sz w:val="32"/>
              <w:szCs w:val="32"/>
              <w:lang w:val="en-GB"/>
            </w:rPr>
          </w:rPrChange>
        </w:rPr>
      </w:pPr>
      <w:r w:rsidRPr="00733AE0">
        <w:rPr>
          <w:rFonts w:cs="Calibri"/>
          <w:sz w:val="32"/>
          <w:szCs w:val="32"/>
          <w:lang w:val="en-GB"/>
          <w:rPrChange w:id="30" w:author="User" w:date="2012-02-01T21:26:00Z">
            <w:rPr>
              <w:rFonts w:cs="Calibri"/>
              <w:sz w:val="32"/>
              <w:szCs w:val="32"/>
              <w:lang w:val="en-GB"/>
            </w:rPr>
          </w:rPrChange>
        </w:rPr>
        <w:t xml:space="preserve">In 2002, the Forum adopted the </w:t>
      </w:r>
      <w:r w:rsidRPr="00733AE0">
        <w:rPr>
          <w:rFonts w:cs="Calibri"/>
          <w:i/>
          <w:iCs/>
          <w:sz w:val="32"/>
          <w:szCs w:val="32"/>
          <w:lang w:val="en-GB"/>
          <w:rPrChange w:id="31" w:author="User" w:date="2012-02-01T21:26:00Z">
            <w:rPr>
              <w:rFonts w:cs="Calibri"/>
              <w:i/>
              <w:iCs/>
              <w:sz w:val="32"/>
              <w:szCs w:val="32"/>
              <w:lang w:val="en-GB"/>
            </w:rPr>
          </w:rPrChange>
        </w:rPr>
        <w:t>Latin American and the Caribbean Sustainable Development Initiative</w:t>
      </w:r>
      <w:r w:rsidRPr="00733AE0">
        <w:rPr>
          <w:rFonts w:cs="Calibri"/>
          <w:sz w:val="32"/>
          <w:szCs w:val="32"/>
          <w:lang w:val="en-GB"/>
          <w:rPrChange w:id="32" w:author="User" w:date="2012-02-01T21:26:00Z">
            <w:rPr>
              <w:rFonts w:cs="Calibri"/>
              <w:sz w:val="32"/>
              <w:szCs w:val="32"/>
              <w:lang w:val="en-GB"/>
            </w:rPr>
          </w:rPrChange>
        </w:rPr>
        <w:t xml:space="preserve"> (ILAC), which provides a framework of priority areas and specific activities aimed at </w:t>
      </w:r>
      <w:r w:rsidRPr="00733AE0">
        <w:rPr>
          <w:rFonts w:cs="Calibri"/>
          <w:sz w:val="32"/>
          <w:szCs w:val="32"/>
          <w:lang w:val="en-GB"/>
          <w:rPrChange w:id="33" w:author="User" w:date="2012-02-01T21:26:00Z">
            <w:rPr>
              <w:rFonts w:cs="Calibri"/>
              <w:sz w:val="32"/>
              <w:szCs w:val="32"/>
              <w:lang w:val="en-GB"/>
            </w:rPr>
          </w:rPrChange>
        </w:rPr>
        <w:lastRenderedPageBreak/>
        <w:t xml:space="preserve">integrating the environment perspective approach in </w:t>
      </w:r>
      <w:r w:rsidR="000F28A6" w:rsidRPr="00733AE0">
        <w:rPr>
          <w:rFonts w:cs="Calibri"/>
          <w:sz w:val="32"/>
          <w:szCs w:val="32"/>
          <w:lang w:val="en-GB"/>
          <w:rPrChange w:id="34" w:author="User" w:date="2012-02-01T21:26:00Z">
            <w:rPr>
              <w:rFonts w:cs="Calibri"/>
              <w:sz w:val="32"/>
              <w:szCs w:val="32"/>
              <w:lang w:val="en-GB"/>
            </w:rPr>
          </w:rPrChange>
        </w:rPr>
        <w:t>the</w:t>
      </w:r>
      <w:r w:rsidRPr="00733AE0">
        <w:rPr>
          <w:rFonts w:cs="Calibri"/>
          <w:sz w:val="32"/>
          <w:szCs w:val="32"/>
          <w:lang w:val="en-GB"/>
          <w:rPrChange w:id="35" w:author="User" w:date="2012-02-01T21:26:00Z">
            <w:rPr>
              <w:rFonts w:cs="Calibri"/>
              <w:sz w:val="32"/>
              <w:szCs w:val="32"/>
              <w:lang w:val="en-GB"/>
            </w:rPr>
          </w:rPrChange>
        </w:rPr>
        <w:t xml:space="preserve"> social, economic and institutional sectors</w:t>
      </w:r>
    </w:p>
    <w:p w:rsidR="00793212" w:rsidRPr="00733AE0" w:rsidRDefault="00793212" w:rsidP="00793212">
      <w:pPr>
        <w:pStyle w:val="Prrafodelista"/>
        <w:rPr>
          <w:rFonts w:cs="Calibri"/>
          <w:sz w:val="32"/>
          <w:szCs w:val="32"/>
          <w:lang w:val="en-GB"/>
          <w:rPrChange w:id="36" w:author="User" w:date="2012-02-01T21:26:00Z">
            <w:rPr>
              <w:rFonts w:cs="Calibri"/>
              <w:sz w:val="32"/>
              <w:szCs w:val="32"/>
              <w:lang w:val="en-GB"/>
            </w:rPr>
          </w:rPrChange>
        </w:rPr>
      </w:pPr>
    </w:p>
    <w:p w:rsidR="00793212" w:rsidRPr="00733AE0" w:rsidRDefault="000676A3" w:rsidP="00793212">
      <w:pPr>
        <w:pStyle w:val="Prrafodelista"/>
        <w:numPr>
          <w:ilvl w:val="0"/>
          <w:numId w:val="1"/>
        </w:numPr>
        <w:rPr>
          <w:rFonts w:cs="Calibri"/>
          <w:sz w:val="32"/>
          <w:szCs w:val="32"/>
          <w:lang w:val="en-GB"/>
          <w:rPrChange w:id="37" w:author="User" w:date="2012-02-01T21:26:00Z">
            <w:rPr>
              <w:rFonts w:cs="Calibri"/>
              <w:sz w:val="32"/>
              <w:szCs w:val="32"/>
              <w:lang w:val="en-GB"/>
            </w:rPr>
          </w:rPrChange>
        </w:rPr>
      </w:pPr>
      <w:r w:rsidRPr="00733AE0">
        <w:rPr>
          <w:rFonts w:cs="Calibri"/>
          <w:sz w:val="32"/>
          <w:szCs w:val="32"/>
          <w:lang w:val="en-GB"/>
          <w:rPrChange w:id="38" w:author="User" w:date="2012-02-01T21:26:00Z">
            <w:rPr>
              <w:rFonts w:cs="Calibri"/>
              <w:sz w:val="32"/>
              <w:szCs w:val="32"/>
              <w:lang w:val="en-GB"/>
            </w:rPr>
          </w:rPrChange>
        </w:rPr>
        <w:t>The total surface of protected areas has doubled and now stands at over 20% of the region’s territory</w:t>
      </w:r>
    </w:p>
    <w:p w:rsidR="00793212" w:rsidRPr="00733AE0" w:rsidRDefault="00793212" w:rsidP="00793212">
      <w:pPr>
        <w:pStyle w:val="Prrafodelista"/>
        <w:rPr>
          <w:rFonts w:cs="Calibri"/>
          <w:sz w:val="32"/>
          <w:szCs w:val="32"/>
          <w:lang w:val="en-GB"/>
          <w:rPrChange w:id="39" w:author="User" w:date="2012-02-01T21:26:00Z">
            <w:rPr>
              <w:rFonts w:cs="Calibri"/>
              <w:sz w:val="32"/>
              <w:szCs w:val="32"/>
              <w:lang w:val="en-GB"/>
            </w:rPr>
          </w:rPrChange>
        </w:rPr>
      </w:pPr>
    </w:p>
    <w:p w:rsidR="00793212" w:rsidRPr="00733AE0" w:rsidRDefault="000676A3" w:rsidP="00793212">
      <w:pPr>
        <w:pStyle w:val="Prrafodelista"/>
        <w:numPr>
          <w:ilvl w:val="0"/>
          <w:numId w:val="1"/>
        </w:numPr>
        <w:rPr>
          <w:rFonts w:cs="Calibri"/>
          <w:sz w:val="32"/>
          <w:szCs w:val="32"/>
          <w:lang w:val="en-GB"/>
          <w:rPrChange w:id="40" w:author="User" w:date="2012-02-01T21:26:00Z">
            <w:rPr>
              <w:rFonts w:cs="Calibri"/>
              <w:sz w:val="32"/>
              <w:szCs w:val="32"/>
              <w:lang w:val="en-GB"/>
            </w:rPr>
          </w:rPrChange>
        </w:rPr>
      </w:pPr>
      <w:r w:rsidRPr="00733AE0">
        <w:rPr>
          <w:rFonts w:cs="Calibri"/>
          <w:sz w:val="32"/>
          <w:szCs w:val="32"/>
          <w:lang w:val="en-GB"/>
          <w:rPrChange w:id="41" w:author="User" w:date="2012-02-01T21:26:00Z">
            <w:rPr>
              <w:rFonts w:cs="Calibri"/>
              <w:sz w:val="32"/>
              <w:szCs w:val="32"/>
              <w:lang w:val="en-GB"/>
            </w:rPr>
          </w:rPrChange>
        </w:rPr>
        <w:t>Major advances have been registered in relation to toxic chemical and waste management</w:t>
      </w:r>
    </w:p>
    <w:p w:rsidR="00793212" w:rsidRPr="00733AE0" w:rsidRDefault="00793212" w:rsidP="00793212">
      <w:pPr>
        <w:pStyle w:val="Prrafodelista"/>
        <w:rPr>
          <w:rFonts w:cs="Calibri"/>
          <w:sz w:val="32"/>
          <w:szCs w:val="32"/>
          <w:lang w:val="en-GB"/>
          <w:rPrChange w:id="42" w:author="User" w:date="2012-02-01T21:26:00Z">
            <w:rPr>
              <w:rFonts w:cs="Calibri"/>
              <w:sz w:val="32"/>
              <w:szCs w:val="32"/>
              <w:lang w:val="en-GB"/>
            </w:rPr>
          </w:rPrChange>
        </w:rPr>
      </w:pPr>
    </w:p>
    <w:p w:rsidR="00793212" w:rsidRPr="00733AE0" w:rsidRDefault="000676A3" w:rsidP="00793212">
      <w:pPr>
        <w:rPr>
          <w:rFonts w:cs="Calibri"/>
          <w:sz w:val="32"/>
          <w:szCs w:val="32"/>
          <w:lang w:val="en-GB"/>
          <w:rPrChange w:id="43" w:author="User" w:date="2012-02-01T21:26:00Z">
            <w:rPr>
              <w:rFonts w:cs="Calibri"/>
              <w:sz w:val="32"/>
              <w:szCs w:val="32"/>
              <w:lang w:val="en-GB"/>
            </w:rPr>
          </w:rPrChange>
        </w:rPr>
      </w:pPr>
      <w:r w:rsidRPr="00733AE0">
        <w:rPr>
          <w:rFonts w:cs="Calibri"/>
          <w:sz w:val="32"/>
          <w:szCs w:val="32"/>
          <w:lang w:val="en-GB"/>
          <w:rPrChange w:id="44" w:author="User" w:date="2012-02-01T21:26:00Z">
            <w:rPr>
              <w:rFonts w:cs="Calibri"/>
              <w:sz w:val="32"/>
              <w:szCs w:val="32"/>
              <w:lang w:val="en-GB"/>
            </w:rPr>
          </w:rPrChange>
        </w:rPr>
        <w:t>In Brazil, the host of Rio+20 recent rates of deforestation have been markedly cut—perhaps the biggest emission reduction of any country in the past 12 or so months has happened in Brazil</w:t>
      </w:r>
    </w:p>
    <w:p w:rsidR="00793212" w:rsidRPr="00733AE0" w:rsidRDefault="000676A3" w:rsidP="00793212">
      <w:pPr>
        <w:rPr>
          <w:rFonts w:cs="Calibri"/>
          <w:sz w:val="32"/>
          <w:szCs w:val="32"/>
          <w:lang w:val="en-GB"/>
          <w:rPrChange w:id="45" w:author="User" w:date="2012-02-01T21:26:00Z">
            <w:rPr>
              <w:rFonts w:cs="Calibri"/>
              <w:sz w:val="32"/>
              <w:szCs w:val="32"/>
              <w:lang w:val="en-GB"/>
            </w:rPr>
          </w:rPrChange>
        </w:rPr>
      </w:pPr>
      <w:r w:rsidRPr="00733AE0">
        <w:rPr>
          <w:rFonts w:cs="Calibri"/>
          <w:sz w:val="32"/>
          <w:szCs w:val="32"/>
          <w:lang w:val="en-GB"/>
          <w:rPrChange w:id="46" w:author="User" w:date="2012-02-01T21:26:00Z">
            <w:rPr>
              <w:rFonts w:cs="Calibri"/>
              <w:sz w:val="32"/>
              <w:szCs w:val="32"/>
              <w:lang w:val="en-GB"/>
            </w:rPr>
          </w:rPrChange>
        </w:rPr>
        <w:t xml:space="preserve">Argentina is one of eight countries with more than a million hectares now under organic agriculture and is one of the fastest growing organic </w:t>
      </w:r>
      <w:proofErr w:type="gramStart"/>
      <w:r w:rsidRPr="00733AE0">
        <w:rPr>
          <w:rFonts w:cs="Calibri"/>
          <w:sz w:val="32"/>
          <w:szCs w:val="32"/>
          <w:lang w:val="en-GB"/>
          <w:rPrChange w:id="47" w:author="User" w:date="2012-02-01T21:26:00Z">
            <w:rPr>
              <w:rFonts w:cs="Calibri"/>
              <w:sz w:val="32"/>
              <w:szCs w:val="32"/>
              <w:lang w:val="en-GB"/>
            </w:rPr>
          </w:rPrChange>
        </w:rPr>
        <w:t>producers</w:t>
      </w:r>
      <w:proofErr w:type="gramEnd"/>
      <w:r w:rsidRPr="00733AE0">
        <w:rPr>
          <w:rFonts w:cs="Calibri"/>
          <w:sz w:val="32"/>
          <w:szCs w:val="32"/>
          <w:lang w:val="en-GB"/>
          <w:rPrChange w:id="48" w:author="User" w:date="2012-02-01T21:26:00Z">
            <w:rPr>
              <w:rFonts w:cs="Calibri"/>
              <w:sz w:val="32"/>
              <w:szCs w:val="32"/>
              <w:lang w:val="en-GB"/>
            </w:rPr>
          </w:rPrChange>
        </w:rPr>
        <w:t xml:space="preserve"> world-wide, up 1.2 million hectares between 2007 and 2008 alone.</w:t>
      </w:r>
    </w:p>
    <w:p w:rsidR="00793212" w:rsidRPr="00733AE0" w:rsidRDefault="000676A3" w:rsidP="00793212">
      <w:pPr>
        <w:rPr>
          <w:rFonts w:cs="Calibri"/>
          <w:sz w:val="32"/>
          <w:szCs w:val="32"/>
          <w:lang w:val="en-GB"/>
          <w:rPrChange w:id="49" w:author="User" w:date="2012-02-01T21:26:00Z">
            <w:rPr>
              <w:rFonts w:cs="Calibri"/>
              <w:sz w:val="32"/>
              <w:szCs w:val="32"/>
              <w:lang w:val="en-GB"/>
            </w:rPr>
          </w:rPrChange>
        </w:rPr>
      </w:pPr>
      <w:r w:rsidRPr="00733AE0">
        <w:rPr>
          <w:rFonts w:cs="Calibri"/>
          <w:sz w:val="32"/>
          <w:szCs w:val="32"/>
          <w:lang w:val="en-GB"/>
          <w:rPrChange w:id="50" w:author="User" w:date="2012-02-01T21:26:00Z">
            <w:rPr>
              <w:rFonts w:cs="Calibri"/>
              <w:sz w:val="32"/>
              <w:szCs w:val="32"/>
              <w:lang w:val="en-GB"/>
            </w:rPr>
          </w:rPrChange>
        </w:rPr>
        <w:t xml:space="preserve">Ecuador has </w:t>
      </w:r>
      <w:proofErr w:type="spellStart"/>
      <w:r w:rsidRPr="00733AE0">
        <w:rPr>
          <w:rFonts w:cs="Calibri"/>
          <w:sz w:val="32"/>
          <w:szCs w:val="32"/>
          <w:lang w:val="en-GB"/>
          <w:rPrChange w:id="51" w:author="User" w:date="2012-02-01T21:26:00Z">
            <w:rPr>
              <w:rFonts w:cs="Calibri"/>
              <w:sz w:val="32"/>
              <w:szCs w:val="32"/>
              <w:lang w:val="en-GB"/>
            </w:rPr>
          </w:rPrChange>
        </w:rPr>
        <w:t>centered</w:t>
      </w:r>
      <w:proofErr w:type="spellEnd"/>
      <w:r w:rsidRPr="00733AE0">
        <w:rPr>
          <w:rFonts w:cs="Calibri"/>
          <w:sz w:val="32"/>
          <w:szCs w:val="32"/>
          <w:lang w:val="en-GB"/>
          <w:rPrChange w:id="52" w:author="User" w:date="2012-02-01T21:26:00Z">
            <w:rPr>
              <w:rFonts w:cs="Calibri"/>
              <w:sz w:val="32"/>
              <w:szCs w:val="32"/>
              <w:lang w:val="en-GB"/>
            </w:rPr>
          </w:rPrChange>
        </w:rPr>
        <w:t xml:space="preserve"> its development strategy </w:t>
      </w:r>
      <w:proofErr w:type="gramStart"/>
      <w:r w:rsidRPr="00733AE0">
        <w:rPr>
          <w:rFonts w:cs="Calibri"/>
          <w:sz w:val="32"/>
          <w:szCs w:val="32"/>
          <w:lang w:val="en-GB"/>
          <w:rPrChange w:id="53" w:author="User" w:date="2012-02-01T21:26:00Z">
            <w:rPr>
              <w:rFonts w:cs="Calibri"/>
              <w:sz w:val="32"/>
              <w:szCs w:val="32"/>
              <w:lang w:val="en-GB"/>
            </w:rPr>
          </w:rPrChange>
        </w:rPr>
        <w:t>around</w:t>
      </w:r>
      <w:proofErr w:type="gramEnd"/>
      <w:r w:rsidRPr="00733AE0">
        <w:rPr>
          <w:rFonts w:cs="Calibri"/>
          <w:sz w:val="32"/>
          <w:szCs w:val="32"/>
          <w:lang w:val="en-GB"/>
          <w:rPrChange w:id="54" w:author="User" w:date="2012-02-01T21:26:00Z">
            <w:rPr>
              <w:rFonts w:cs="Calibri"/>
              <w:sz w:val="32"/>
              <w:szCs w:val="32"/>
              <w:lang w:val="en-GB"/>
            </w:rPr>
          </w:rPrChange>
        </w:rPr>
        <w:t xml:space="preserve"> a “National Plan of Good Living,” that puts human well-being and sustainability at the </w:t>
      </w:r>
      <w:proofErr w:type="spellStart"/>
      <w:r w:rsidRPr="00733AE0">
        <w:rPr>
          <w:rFonts w:cs="Calibri"/>
          <w:sz w:val="32"/>
          <w:szCs w:val="32"/>
          <w:lang w:val="en-GB"/>
          <w:rPrChange w:id="55" w:author="User" w:date="2012-02-01T21:26:00Z">
            <w:rPr>
              <w:rFonts w:cs="Calibri"/>
              <w:sz w:val="32"/>
              <w:szCs w:val="32"/>
              <w:lang w:val="en-GB"/>
            </w:rPr>
          </w:rPrChange>
        </w:rPr>
        <w:t>center</w:t>
      </w:r>
      <w:proofErr w:type="spellEnd"/>
      <w:r w:rsidRPr="00733AE0">
        <w:rPr>
          <w:rFonts w:cs="Calibri"/>
          <w:sz w:val="32"/>
          <w:szCs w:val="32"/>
          <w:lang w:val="en-GB"/>
          <w:rPrChange w:id="56" w:author="User" w:date="2012-02-01T21:26:00Z">
            <w:rPr>
              <w:rFonts w:cs="Calibri"/>
              <w:sz w:val="32"/>
              <w:szCs w:val="32"/>
              <w:lang w:val="en-GB"/>
            </w:rPr>
          </w:rPrChange>
        </w:rPr>
        <w:t xml:space="preserve"> of economic planning, and has enshrined rights to a healthy environment in its Constitution, making it </w:t>
      </w:r>
      <w:del w:id="57" w:author="User" w:date="2012-02-01T21:27:00Z">
        <w:r w:rsidRPr="00733AE0" w:rsidDel="00733AE0">
          <w:rPr>
            <w:rFonts w:cs="Calibri"/>
            <w:sz w:val="32"/>
            <w:szCs w:val="32"/>
            <w:lang w:val="en-GB"/>
            <w:rPrChange w:id="58" w:author="User" w:date="2012-02-01T21:26:00Z">
              <w:rPr>
                <w:rFonts w:cs="Calibri"/>
                <w:sz w:val="32"/>
                <w:szCs w:val="32"/>
                <w:lang w:val="en-GB"/>
              </w:rPr>
            </w:rPrChange>
          </w:rPr>
          <w:delText xml:space="preserve"> </w:delText>
        </w:r>
      </w:del>
      <w:r w:rsidRPr="00733AE0">
        <w:rPr>
          <w:rFonts w:cs="Calibri"/>
          <w:sz w:val="32"/>
          <w:szCs w:val="32"/>
          <w:lang w:val="en-GB"/>
          <w:rPrChange w:id="59" w:author="User" w:date="2012-02-01T21:26:00Z">
            <w:rPr>
              <w:rFonts w:cs="Calibri"/>
              <w:sz w:val="32"/>
              <w:szCs w:val="32"/>
              <w:lang w:val="en-GB"/>
            </w:rPr>
          </w:rPrChange>
        </w:rPr>
        <w:t>an inspiring model of sustainable development in Latin America and beyond.</w:t>
      </w:r>
    </w:p>
    <w:p w:rsidR="00793212" w:rsidRPr="00733AE0" w:rsidRDefault="000676A3" w:rsidP="00793212">
      <w:pPr>
        <w:rPr>
          <w:rFonts w:cs="Calibri"/>
          <w:sz w:val="32"/>
          <w:szCs w:val="32"/>
          <w:lang w:val="en-GB"/>
          <w:rPrChange w:id="60" w:author="User" w:date="2012-02-01T21:26:00Z">
            <w:rPr>
              <w:rFonts w:cs="Calibri"/>
              <w:sz w:val="32"/>
              <w:szCs w:val="32"/>
              <w:lang w:val="en-GB"/>
            </w:rPr>
          </w:rPrChange>
        </w:rPr>
      </w:pPr>
      <w:r w:rsidRPr="00733AE0">
        <w:rPr>
          <w:rFonts w:cs="Calibri"/>
          <w:sz w:val="32"/>
          <w:szCs w:val="32"/>
          <w:lang w:val="en-GB"/>
          <w:rPrChange w:id="61" w:author="User" w:date="2012-02-01T21:26:00Z">
            <w:rPr>
              <w:rFonts w:cs="Calibri"/>
              <w:sz w:val="32"/>
              <w:szCs w:val="32"/>
              <w:lang w:val="en-GB"/>
            </w:rPr>
          </w:rPrChange>
        </w:rPr>
        <w:t xml:space="preserve">Bolivia’s ‘life plans’ aimed at more sustainably managing the lands of indigenous peoples and overcoming poverty </w:t>
      </w:r>
      <w:proofErr w:type="gramStart"/>
      <w:r w:rsidRPr="00733AE0">
        <w:rPr>
          <w:rFonts w:cs="Calibri"/>
          <w:sz w:val="32"/>
          <w:szCs w:val="32"/>
          <w:lang w:val="en-GB"/>
          <w:rPrChange w:id="62" w:author="User" w:date="2012-02-01T21:26:00Z">
            <w:rPr>
              <w:rFonts w:cs="Calibri"/>
              <w:sz w:val="32"/>
              <w:szCs w:val="32"/>
              <w:lang w:val="en-GB"/>
            </w:rPr>
          </w:rPrChange>
        </w:rPr>
        <w:t>are</w:t>
      </w:r>
      <w:proofErr w:type="gramEnd"/>
      <w:r w:rsidRPr="00733AE0">
        <w:rPr>
          <w:rFonts w:cs="Calibri"/>
          <w:sz w:val="32"/>
          <w:szCs w:val="32"/>
          <w:lang w:val="en-GB"/>
          <w:rPrChange w:id="63" w:author="User" w:date="2012-02-01T21:26:00Z">
            <w:rPr>
              <w:rFonts w:cs="Calibri"/>
              <w:sz w:val="32"/>
              <w:szCs w:val="32"/>
              <w:lang w:val="en-GB"/>
            </w:rPr>
          </w:rPrChange>
        </w:rPr>
        <w:t xml:space="preserve"> a beacon.</w:t>
      </w:r>
    </w:p>
    <w:p w:rsidR="00793212" w:rsidRPr="00733AE0" w:rsidRDefault="000676A3" w:rsidP="00793212">
      <w:pPr>
        <w:rPr>
          <w:rFonts w:cs="Calibri"/>
          <w:sz w:val="32"/>
          <w:szCs w:val="32"/>
          <w:lang w:val="en-GB"/>
          <w:rPrChange w:id="64" w:author="User" w:date="2012-02-01T21:26:00Z">
            <w:rPr>
              <w:rFonts w:cs="Calibri"/>
              <w:sz w:val="32"/>
              <w:szCs w:val="32"/>
              <w:lang w:val="en-GB"/>
            </w:rPr>
          </w:rPrChange>
        </w:rPr>
      </w:pPr>
      <w:r w:rsidRPr="00733AE0">
        <w:rPr>
          <w:rFonts w:cs="Calibri"/>
          <w:sz w:val="32"/>
          <w:szCs w:val="32"/>
          <w:lang w:val="en-GB"/>
          <w:rPrChange w:id="65" w:author="User" w:date="2012-02-01T21:26:00Z">
            <w:rPr>
              <w:rFonts w:cs="Calibri"/>
              <w:sz w:val="32"/>
              <w:szCs w:val="32"/>
              <w:lang w:val="en-GB"/>
            </w:rPr>
          </w:rPrChange>
        </w:rPr>
        <w:t xml:space="preserve">Mexico’s </w:t>
      </w:r>
      <w:r w:rsidR="00E54C80" w:rsidRPr="00733AE0">
        <w:rPr>
          <w:rFonts w:cs="Calibri"/>
          <w:sz w:val="32"/>
          <w:szCs w:val="32"/>
          <w:lang w:val="en-GB"/>
          <w:rPrChange w:id="66" w:author="User" w:date="2012-02-01T21:26:00Z">
            <w:rPr>
              <w:rFonts w:cs="Calibri"/>
              <w:sz w:val="32"/>
              <w:szCs w:val="32"/>
              <w:lang w:val="en-GB"/>
            </w:rPr>
          </w:rPrChange>
        </w:rPr>
        <w:t xml:space="preserve">energy </w:t>
      </w:r>
      <w:r w:rsidRPr="00733AE0">
        <w:rPr>
          <w:rFonts w:cs="Calibri"/>
          <w:sz w:val="32"/>
          <w:szCs w:val="32"/>
          <w:lang w:val="en-GB"/>
          <w:rPrChange w:id="67" w:author="User" w:date="2012-02-01T21:26:00Z">
            <w:rPr>
              <w:rFonts w:cs="Calibri"/>
              <w:sz w:val="32"/>
              <w:szCs w:val="32"/>
              <w:lang w:val="en-GB"/>
            </w:rPr>
          </w:rPrChange>
        </w:rPr>
        <w:t xml:space="preserve">policy </w:t>
      </w:r>
      <w:r w:rsidR="00E54C80" w:rsidRPr="00733AE0">
        <w:rPr>
          <w:rFonts w:cs="Calibri"/>
          <w:sz w:val="32"/>
          <w:szCs w:val="32"/>
          <w:lang w:val="en-GB"/>
          <w:rPrChange w:id="68" w:author="User" w:date="2012-02-01T21:26:00Z">
            <w:rPr>
              <w:rFonts w:cs="Calibri"/>
              <w:sz w:val="32"/>
              <w:szCs w:val="32"/>
              <w:lang w:val="en-GB"/>
            </w:rPr>
          </w:rPrChange>
        </w:rPr>
        <w:t xml:space="preserve">is   </w:t>
      </w:r>
      <w:r w:rsidRPr="00733AE0">
        <w:rPr>
          <w:rFonts w:cs="Calibri"/>
          <w:sz w:val="32"/>
          <w:szCs w:val="32"/>
          <w:lang w:val="en-GB"/>
          <w:rPrChange w:id="69" w:author="User" w:date="2012-02-01T21:26:00Z">
            <w:rPr>
              <w:rFonts w:cs="Calibri"/>
              <w:sz w:val="32"/>
              <w:szCs w:val="32"/>
              <w:lang w:val="en-GB"/>
            </w:rPr>
          </w:rPrChange>
        </w:rPr>
        <w:t>aimed at</w:t>
      </w:r>
      <w:r w:rsidR="00E54C80" w:rsidRPr="00733AE0">
        <w:rPr>
          <w:rFonts w:cs="Calibri"/>
          <w:sz w:val="32"/>
          <w:szCs w:val="32"/>
          <w:lang w:val="en-GB"/>
          <w:rPrChange w:id="70" w:author="User" w:date="2012-02-01T21:26:00Z">
            <w:rPr>
              <w:rFonts w:cs="Calibri"/>
              <w:sz w:val="32"/>
              <w:szCs w:val="32"/>
              <w:lang w:val="en-GB"/>
            </w:rPr>
          </w:rPrChange>
        </w:rPr>
        <w:t xml:space="preserve"> increasing its</w:t>
      </w:r>
      <w:del w:id="71" w:author="User" w:date="2012-02-01T21:27:00Z">
        <w:r w:rsidR="00E54C80" w:rsidRPr="00733AE0" w:rsidDel="00733AE0">
          <w:rPr>
            <w:rFonts w:cs="Calibri"/>
            <w:sz w:val="32"/>
            <w:szCs w:val="32"/>
            <w:lang w:val="en-GB"/>
            <w:rPrChange w:id="72" w:author="User" w:date="2012-02-01T21:26:00Z">
              <w:rPr>
                <w:rFonts w:cs="Calibri"/>
                <w:sz w:val="32"/>
                <w:szCs w:val="32"/>
                <w:lang w:val="en-GB"/>
              </w:rPr>
            </w:rPrChange>
          </w:rPr>
          <w:delText xml:space="preserve"> </w:delText>
        </w:r>
      </w:del>
      <w:r w:rsidRPr="00733AE0">
        <w:rPr>
          <w:rFonts w:cs="Calibri"/>
          <w:sz w:val="32"/>
          <w:szCs w:val="32"/>
          <w:lang w:val="en-GB"/>
          <w:rPrChange w:id="73" w:author="User" w:date="2012-02-01T21:26:00Z">
            <w:rPr>
              <w:rFonts w:cs="Calibri"/>
              <w:sz w:val="32"/>
              <w:szCs w:val="32"/>
              <w:lang w:val="en-GB"/>
            </w:rPr>
          </w:rPrChange>
        </w:rPr>
        <w:t xml:space="preserve"> </w:t>
      </w:r>
      <w:r w:rsidR="00E54C80" w:rsidRPr="00733AE0">
        <w:rPr>
          <w:rFonts w:cs="Calibri"/>
          <w:sz w:val="32"/>
          <w:szCs w:val="32"/>
          <w:lang w:val="en-GB"/>
          <w:rPrChange w:id="74" w:author="User" w:date="2012-02-01T21:26:00Z">
            <w:rPr>
              <w:rFonts w:cs="Calibri"/>
              <w:sz w:val="32"/>
              <w:szCs w:val="32"/>
              <w:lang w:val="en-GB"/>
            </w:rPr>
          </w:rPrChange>
        </w:rPr>
        <w:t xml:space="preserve">renewable power generation capacity to 7.5% </w:t>
      </w:r>
      <w:del w:id="75" w:author="User" w:date="2012-02-01T21:31:00Z">
        <w:r w:rsidRPr="00733AE0" w:rsidDel="00733AE0">
          <w:rPr>
            <w:rFonts w:cs="Calibri"/>
            <w:sz w:val="32"/>
            <w:szCs w:val="32"/>
            <w:lang w:val="en-GB"/>
            <w:rPrChange w:id="76" w:author="User" w:date="2012-02-01T21:26:00Z">
              <w:rPr>
                <w:rFonts w:cs="Calibri"/>
                <w:sz w:val="32"/>
                <w:szCs w:val="32"/>
                <w:lang w:val="en-GB"/>
              </w:rPr>
            </w:rPrChange>
          </w:rPr>
          <w:delText xml:space="preserve"> </w:delText>
        </w:r>
      </w:del>
      <w:proofErr w:type="gramStart"/>
      <w:r w:rsidRPr="00733AE0">
        <w:rPr>
          <w:rFonts w:cs="Calibri"/>
          <w:sz w:val="32"/>
          <w:szCs w:val="32"/>
          <w:lang w:val="en-GB"/>
          <w:rPrChange w:id="77" w:author="User" w:date="2012-02-01T21:26:00Z">
            <w:rPr>
              <w:rFonts w:cs="Calibri"/>
              <w:sz w:val="32"/>
              <w:szCs w:val="32"/>
              <w:lang w:val="en-GB"/>
            </w:rPr>
          </w:rPrChange>
        </w:rPr>
        <w:t xml:space="preserve">of </w:t>
      </w:r>
      <w:r w:rsidR="00E54C80" w:rsidRPr="00733AE0">
        <w:rPr>
          <w:rFonts w:cs="Calibri"/>
          <w:sz w:val="32"/>
          <w:szCs w:val="32"/>
          <w:lang w:val="en-GB"/>
          <w:rPrChange w:id="78" w:author="User" w:date="2012-02-01T21:26:00Z">
            <w:rPr>
              <w:rFonts w:cs="Calibri"/>
              <w:sz w:val="32"/>
              <w:szCs w:val="32"/>
              <w:lang w:val="en-GB"/>
            </w:rPr>
          </w:rPrChange>
        </w:rPr>
        <w:t xml:space="preserve"> its</w:t>
      </w:r>
      <w:proofErr w:type="gramEnd"/>
      <w:r w:rsidR="00E54C80" w:rsidRPr="00733AE0">
        <w:rPr>
          <w:rFonts w:cs="Calibri"/>
          <w:sz w:val="32"/>
          <w:szCs w:val="32"/>
          <w:lang w:val="en-GB"/>
          <w:rPrChange w:id="79" w:author="User" w:date="2012-02-01T21:26:00Z">
            <w:rPr>
              <w:rFonts w:cs="Calibri"/>
              <w:sz w:val="32"/>
              <w:szCs w:val="32"/>
              <w:lang w:val="en-GB"/>
            </w:rPr>
          </w:rPrChange>
        </w:rPr>
        <w:t xml:space="preserve"> </w:t>
      </w:r>
      <w:r w:rsidRPr="00733AE0">
        <w:rPr>
          <w:rFonts w:cs="Calibri"/>
          <w:sz w:val="32"/>
          <w:szCs w:val="32"/>
          <w:lang w:val="en-GB"/>
          <w:rPrChange w:id="80" w:author="User" w:date="2012-02-01T21:26:00Z">
            <w:rPr>
              <w:rFonts w:cs="Calibri"/>
              <w:sz w:val="32"/>
              <w:szCs w:val="32"/>
              <w:lang w:val="en-GB"/>
            </w:rPr>
          </w:rPrChange>
        </w:rPr>
        <w:t>energy</w:t>
      </w:r>
      <w:r w:rsidR="00E54C80" w:rsidRPr="00733AE0">
        <w:rPr>
          <w:rFonts w:cs="Calibri"/>
          <w:sz w:val="32"/>
          <w:szCs w:val="32"/>
          <w:lang w:val="en-GB"/>
          <w:rPrChange w:id="81" w:author="User" w:date="2012-02-01T21:26:00Z">
            <w:rPr>
              <w:rFonts w:cs="Calibri"/>
              <w:sz w:val="32"/>
              <w:szCs w:val="32"/>
              <w:lang w:val="en-GB"/>
            </w:rPr>
          </w:rPrChange>
        </w:rPr>
        <w:t xml:space="preserve"> mix </w:t>
      </w:r>
      <w:r w:rsidRPr="00733AE0">
        <w:rPr>
          <w:rFonts w:cs="Calibri"/>
          <w:sz w:val="32"/>
          <w:szCs w:val="32"/>
          <w:lang w:val="en-GB"/>
          <w:rPrChange w:id="82" w:author="User" w:date="2012-02-01T21:26:00Z">
            <w:rPr>
              <w:rFonts w:cs="Calibri"/>
              <w:sz w:val="32"/>
              <w:szCs w:val="32"/>
              <w:lang w:val="en-GB"/>
            </w:rPr>
          </w:rPrChange>
        </w:rPr>
        <w:t xml:space="preserve"> by 2017 and reducing its carbon emissions by 20% by the year 2020</w:t>
      </w:r>
    </w:p>
    <w:p w:rsidR="00E54C80" w:rsidRPr="00733AE0" w:rsidDel="00C76406" w:rsidRDefault="00E54C80" w:rsidP="00793212">
      <w:pPr>
        <w:rPr>
          <w:del w:id="83" w:author="User" w:date="2012-02-01T22:03:00Z"/>
          <w:rFonts w:cs="Calibri"/>
          <w:sz w:val="32"/>
          <w:szCs w:val="32"/>
          <w:lang w:val="en-GB"/>
          <w:rPrChange w:id="84" w:author="User" w:date="2012-02-01T21:26:00Z">
            <w:rPr>
              <w:del w:id="85" w:author="User" w:date="2012-02-01T22:03:00Z"/>
              <w:rFonts w:cs="Calibri"/>
              <w:sz w:val="32"/>
              <w:szCs w:val="32"/>
              <w:lang w:val="en-GB"/>
            </w:rPr>
          </w:rPrChange>
        </w:rPr>
      </w:pPr>
      <w:r w:rsidRPr="00733AE0">
        <w:rPr>
          <w:rFonts w:cs="Calibri"/>
          <w:sz w:val="32"/>
          <w:szCs w:val="32"/>
          <w:lang w:val="en-GB"/>
          <w:rPrChange w:id="86" w:author="User" w:date="2012-02-01T21:26:00Z">
            <w:rPr>
              <w:rFonts w:cs="Calibri"/>
              <w:sz w:val="32"/>
              <w:szCs w:val="32"/>
              <w:lang w:val="en-GB"/>
            </w:rPr>
          </w:rPrChange>
        </w:rPr>
        <w:lastRenderedPageBreak/>
        <w:t>Costa Rica has taken a commitment to become carbon neutral by 2021 based on its national strategy on climate change</w:t>
      </w:r>
      <w:ins w:id="87" w:author="User" w:date="2012-02-01T22:03:00Z">
        <w:r w:rsidR="00C76406">
          <w:rPr>
            <w:rFonts w:cs="Calibri"/>
            <w:sz w:val="32"/>
            <w:szCs w:val="32"/>
            <w:lang w:val="en-GB"/>
          </w:rPr>
          <w:t xml:space="preserve">.  </w:t>
        </w:r>
      </w:ins>
      <w:del w:id="88" w:author="User" w:date="2012-02-01T22:03:00Z">
        <w:r w:rsidRPr="00733AE0" w:rsidDel="00C76406">
          <w:rPr>
            <w:rFonts w:cs="Calibri"/>
            <w:sz w:val="32"/>
            <w:szCs w:val="32"/>
            <w:lang w:val="en-GB"/>
            <w:rPrChange w:id="89" w:author="User" w:date="2012-02-01T21:26:00Z">
              <w:rPr>
                <w:rFonts w:cs="Calibri"/>
                <w:sz w:val="32"/>
                <w:szCs w:val="32"/>
                <w:lang w:val="en-GB"/>
              </w:rPr>
            </w:rPrChange>
          </w:rPr>
          <w:delText xml:space="preserve"> </w:delText>
        </w:r>
      </w:del>
    </w:p>
    <w:p w:rsidR="00793212" w:rsidRPr="00733AE0" w:rsidRDefault="000676A3" w:rsidP="00793212">
      <w:pPr>
        <w:rPr>
          <w:rFonts w:cs="Calibri"/>
          <w:sz w:val="32"/>
          <w:szCs w:val="32"/>
          <w:lang w:val="en-GB"/>
          <w:rPrChange w:id="90" w:author="User" w:date="2012-02-01T21:26:00Z">
            <w:rPr>
              <w:rFonts w:cs="Calibri"/>
              <w:sz w:val="32"/>
              <w:szCs w:val="32"/>
              <w:lang w:val="en-GB"/>
            </w:rPr>
          </w:rPrChange>
        </w:rPr>
      </w:pPr>
      <w:r w:rsidRPr="00733AE0">
        <w:rPr>
          <w:rFonts w:cs="Calibri"/>
          <w:sz w:val="32"/>
          <w:szCs w:val="32"/>
          <w:lang w:val="en-GB"/>
          <w:rPrChange w:id="91" w:author="User" w:date="2012-02-01T21:26:00Z">
            <w:rPr>
              <w:rFonts w:cs="Calibri"/>
              <w:sz w:val="32"/>
              <w:szCs w:val="32"/>
              <w:lang w:val="en-GB"/>
            </w:rPr>
          </w:rPrChange>
        </w:rPr>
        <w:t xml:space="preserve">Barbados, with its plans to </w:t>
      </w:r>
      <w:r w:rsidR="00632DB9" w:rsidRPr="00733AE0">
        <w:rPr>
          <w:rFonts w:cs="Calibri"/>
          <w:sz w:val="32"/>
          <w:szCs w:val="32"/>
          <w:lang w:val="en-GB"/>
          <w:rPrChange w:id="92" w:author="User" w:date="2012-02-01T21:26:00Z">
            <w:rPr>
              <w:rFonts w:cs="Calibri"/>
              <w:sz w:val="32"/>
              <w:szCs w:val="32"/>
              <w:lang w:val="en-GB"/>
            </w:rPr>
          </w:rPrChange>
        </w:rPr>
        <w:t>install</w:t>
      </w:r>
      <w:r w:rsidRPr="00733AE0">
        <w:rPr>
          <w:rFonts w:cs="Calibri"/>
          <w:sz w:val="32"/>
          <w:szCs w:val="32"/>
          <w:lang w:val="en-GB"/>
          <w:rPrChange w:id="93" w:author="User" w:date="2012-02-01T21:26:00Z">
            <w:rPr>
              <w:rFonts w:cs="Calibri"/>
              <w:sz w:val="32"/>
              <w:szCs w:val="32"/>
              <w:lang w:val="en-GB"/>
            </w:rPr>
          </w:rPrChange>
        </w:rPr>
        <w:t xml:space="preserve"> solar water heaters in 50 per cent of </w:t>
      </w:r>
      <w:r w:rsidR="00632DB9" w:rsidRPr="00733AE0">
        <w:rPr>
          <w:rFonts w:cs="Calibri"/>
          <w:sz w:val="32"/>
          <w:szCs w:val="32"/>
          <w:lang w:val="en-GB"/>
          <w:rPrChange w:id="94" w:author="User" w:date="2012-02-01T21:26:00Z">
            <w:rPr>
              <w:rFonts w:cs="Calibri"/>
              <w:sz w:val="32"/>
              <w:szCs w:val="32"/>
              <w:lang w:val="en-GB"/>
            </w:rPr>
          </w:rPrChange>
        </w:rPr>
        <w:t xml:space="preserve">households </w:t>
      </w:r>
      <w:del w:id="95" w:author="User" w:date="2012-02-01T21:31:00Z">
        <w:r w:rsidRPr="00733AE0" w:rsidDel="00733AE0">
          <w:rPr>
            <w:rFonts w:cs="Calibri"/>
            <w:sz w:val="32"/>
            <w:szCs w:val="32"/>
            <w:lang w:val="en-GB"/>
            <w:rPrChange w:id="96" w:author="User" w:date="2012-02-01T21:26:00Z">
              <w:rPr>
                <w:rFonts w:cs="Calibri"/>
                <w:sz w:val="32"/>
                <w:szCs w:val="32"/>
                <w:lang w:val="en-GB"/>
              </w:rPr>
            </w:rPrChange>
          </w:rPr>
          <w:delText xml:space="preserve"> </w:delText>
        </w:r>
      </w:del>
      <w:r w:rsidRPr="00733AE0">
        <w:rPr>
          <w:rFonts w:cs="Calibri"/>
          <w:sz w:val="32"/>
          <w:szCs w:val="32"/>
          <w:lang w:val="en-GB"/>
          <w:rPrChange w:id="97" w:author="User" w:date="2012-02-01T21:26:00Z">
            <w:rPr>
              <w:rFonts w:cs="Calibri"/>
              <w:sz w:val="32"/>
              <w:szCs w:val="32"/>
              <w:lang w:val="en-GB"/>
            </w:rPr>
          </w:rPrChange>
        </w:rPr>
        <w:t xml:space="preserve">by 2025— </w:t>
      </w:r>
      <w:r w:rsidR="00632DB9" w:rsidRPr="00733AE0">
        <w:rPr>
          <w:rFonts w:cs="Calibri"/>
          <w:sz w:val="32"/>
          <w:szCs w:val="32"/>
          <w:lang w:val="en-GB"/>
          <w:rPrChange w:id="98" w:author="User" w:date="2012-02-01T21:26:00Z">
            <w:rPr>
              <w:rFonts w:cs="Calibri"/>
              <w:sz w:val="32"/>
              <w:szCs w:val="32"/>
              <w:lang w:val="en-GB"/>
            </w:rPr>
          </w:rPrChange>
        </w:rPr>
        <w:t xml:space="preserve">is on a </w:t>
      </w:r>
      <w:r w:rsidRPr="00733AE0">
        <w:rPr>
          <w:rFonts w:cs="Calibri"/>
          <w:sz w:val="32"/>
          <w:szCs w:val="32"/>
          <w:lang w:val="en-GB"/>
          <w:rPrChange w:id="99" w:author="User" w:date="2012-02-01T21:26:00Z">
            <w:rPr>
              <w:rFonts w:cs="Calibri"/>
              <w:sz w:val="32"/>
              <w:szCs w:val="32"/>
              <w:lang w:val="en-GB"/>
            </w:rPr>
          </w:rPrChange>
        </w:rPr>
        <w:t>trajector</w:t>
      </w:r>
      <w:r w:rsidR="00632DB9" w:rsidRPr="00733AE0">
        <w:rPr>
          <w:rFonts w:cs="Calibri"/>
          <w:sz w:val="32"/>
          <w:szCs w:val="32"/>
          <w:lang w:val="en-GB"/>
          <w:rPrChange w:id="100" w:author="User" w:date="2012-02-01T21:26:00Z">
            <w:rPr>
              <w:rFonts w:cs="Calibri"/>
              <w:sz w:val="32"/>
              <w:szCs w:val="32"/>
              <w:lang w:val="en-GB"/>
            </w:rPr>
          </w:rPrChange>
        </w:rPr>
        <w:t>y to r</w:t>
      </w:r>
      <w:bookmarkStart w:id="101" w:name="_GoBack"/>
      <w:bookmarkEnd w:id="101"/>
      <w:r w:rsidR="00632DB9" w:rsidRPr="00733AE0">
        <w:rPr>
          <w:rFonts w:cs="Calibri"/>
          <w:sz w:val="32"/>
          <w:szCs w:val="32"/>
          <w:lang w:val="en-GB"/>
          <w:rPrChange w:id="102" w:author="User" w:date="2012-02-01T21:26:00Z">
            <w:rPr>
              <w:rFonts w:cs="Calibri"/>
              <w:sz w:val="32"/>
              <w:szCs w:val="32"/>
              <w:lang w:val="en-GB"/>
            </w:rPr>
          </w:rPrChange>
        </w:rPr>
        <w:t xml:space="preserve">each this goal </w:t>
      </w:r>
      <w:del w:id="103" w:author="User" w:date="2012-02-01T21:32:00Z">
        <w:r w:rsidR="00632DB9" w:rsidRPr="00733AE0" w:rsidDel="00733AE0">
          <w:rPr>
            <w:rFonts w:cs="Calibri"/>
            <w:sz w:val="32"/>
            <w:szCs w:val="32"/>
            <w:lang w:val="en-GB"/>
            <w:rPrChange w:id="104" w:author="User" w:date="2012-02-01T21:26:00Z">
              <w:rPr>
                <w:rFonts w:cs="Calibri"/>
                <w:sz w:val="32"/>
                <w:szCs w:val="32"/>
                <w:lang w:val="en-GB"/>
              </w:rPr>
            </w:rPrChange>
          </w:rPr>
          <w:delText xml:space="preserve"> </w:delText>
        </w:r>
      </w:del>
      <w:r w:rsidRPr="00733AE0">
        <w:rPr>
          <w:rFonts w:cs="Calibri"/>
          <w:sz w:val="32"/>
          <w:szCs w:val="32"/>
          <w:lang w:val="en-GB"/>
          <w:rPrChange w:id="105" w:author="User" w:date="2012-02-01T21:26:00Z">
            <w:rPr>
              <w:rFonts w:cs="Calibri"/>
              <w:sz w:val="32"/>
              <w:szCs w:val="32"/>
              <w:lang w:val="en-GB"/>
            </w:rPr>
          </w:rPrChange>
        </w:rPr>
        <w:t>even earlier.</w:t>
      </w:r>
    </w:p>
    <w:p w:rsidR="00793212" w:rsidRPr="00733AE0" w:rsidRDefault="000676A3" w:rsidP="00793212">
      <w:pPr>
        <w:rPr>
          <w:rFonts w:cs="Calibri"/>
          <w:sz w:val="32"/>
          <w:szCs w:val="32"/>
          <w:lang w:val="en-GB"/>
          <w:rPrChange w:id="106" w:author="User" w:date="2012-02-01T21:26:00Z">
            <w:rPr>
              <w:rFonts w:cs="Calibri"/>
              <w:sz w:val="32"/>
              <w:szCs w:val="32"/>
              <w:lang w:val="en-GB"/>
            </w:rPr>
          </w:rPrChange>
        </w:rPr>
      </w:pPr>
      <w:r w:rsidRPr="00733AE0">
        <w:rPr>
          <w:rFonts w:cs="Calibri"/>
          <w:sz w:val="32"/>
          <w:szCs w:val="32"/>
          <w:lang w:val="en-GB"/>
          <w:rPrChange w:id="107" w:author="User" w:date="2012-02-01T21:26:00Z">
            <w:rPr>
              <w:rFonts w:cs="Calibri"/>
              <w:sz w:val="32"/>
              <w:szCs w:val="32"/>
              <w:lang w:val="en-GB"/>
            </w:rPr>
          </w:rPrChange>
        </w:rPr>
        <w:t>The list is long and rich in examples.</w:t>
      </w:r>
    </w:p>
    <w:p w:rsidR="00793212" w:rsidRPr="00733AE0" w:rsidRDefault="000676A3" w:rsidP="00793212">
      <w:pPr>
        <w:rPr>
          <w:rFonts w:cs="Calibri"/>
          <w:sz w:val="32"/>
          <w:szCs w:val="32"/>
          <w:lang w:val="en-GB"/>
          <w:rPrChange w:id="108" w:author="User" w:date="2012-02-01T21:26:00Z">
            <w:rPr>
              <w:rFonts w:cs="Calibri"/>
              <w:sz w:val="32"/>
              <w:szCs w:val="32"/>
              <w:lang w:val="en-GB"/>
            </w:rPr>
          </w:rPrChange>
        </w:rPr>
      </w:pPr>
      <w:r w:rsidRPr="00733AE0">
        <w:rPr>
          <w:rFonts w:cs="Calibri"/>
          <w:sz w:val="32"/>
          <w:szCs w:val="32"/>
          <w:lang w:val="en-GB"/>
          <w:rPrChange w:id="109" w:author="User" w:date="2012-02-01T21:26:00Z">
            <w:rPr>
              <w:rFonts w:cs="Calibri"/>
              <w:sz w:val="32"/>
              <w:szCs w:val="32"/>
              <w:lang w:val="en-GB"/>
            </w:rPr>
          </w:rPrChange>
        </w:rPr>
        <w:t xml:space="preserve">But like </w:t>
      </w:r>
      <w:r w:rsidR="00713182" w:rsidRPr="00733AE0">
        <w:rPr>
          <w:rFonts w:cs="Calibri"/>
          <w:sz w:val="32"/>
          <w:szCs w:val="32"/>
          <w:lang w:val="en-GB"/>
          <w:rPrChange w:id="110" w:author="User" w:date="2012-02-01T21:26:00Z">
            <w:rPr>
              <w:rFonts w:cs="Calibri"/>
              <w:sz w:val="32"/>
              <w:szCs w:val="32"/>
              <w:lang w:val="en-GB"/>
            </w:rPr>
          </w:rPrChange>
        </w:rPr>
        <w:t xml:space="preserve">all regions </w:t>
      </w:r>
      <w:r w:rsidRPr="00733AE0">
        <w:rPr>
          <w:rFonts w:cs="Calibri"/>
          <w:sz w:val="32"/>
          <w:szCs w:val="32"/>
          <w:lang w:val="en-GB"/>
          <w:rPrChange w:id="111" w:author="User" w:date="2012-02-01T21:26:00Z">
            <w:rPr>
              <w:rFonts w:cs="Calibri"/>
              <w:sz w:val="32"/>
              <w:szCs w:val="32"/>
              <w:lang w:val="en-GB"/>
            </w:rPr>
          </w:rPrChange>
        </w:rPr>
        <w:t>of the globe, we know that the successes are being over</w:t>
      </w:r>
      <w:r w:rsidR="00713182" w:rsidRPr="00733AE0">
        <w:rPr>
          <w:rFonts w:cs="Calibri"/>
          <w:sz w:val="32"/>
          <w:szCs w:val="32"/>
          <w:lang w:val="en-GB"/>
          <w:rPrChange w:id="112" w:author="User" w:date="2012-02-01T21:26:00Z">
            <w:rPr>
              <w:rFonts w:cs="Calibri"/>
              <w:sz w:val="32"/>
              <w:szCs w:val="32"/>
              <w:lang w:val="en-GB"/>
            </w:rPr>
          </w:rPrChange>
        </w:rPr>
        <w:t>shadowed</w:t>
      </w:r>
      <w:r w:rsidRPr="00733AE0">
        <w:rPr>
          <w:rFonts w:cs="Calibri"/>
          <w:sz w:val="32"/>
          <w:szCs w:val="32"/>
          <w:lang w:val="en-GB"/>
          <w:rPrChange w:id="113" w:author="User" w:date="2012-02-01T21:26:00Z">
            <w:rPr>
              <w:rFonts w:cs="Calibri"/>
              <w:sz w:val="32"/>
              <w:szCs w:val="32"/>
              <w:lang w:val="en-GB"/>
            </w:rPr>
          </w:rPrChange>
        </w:rPr>
        <w:t xml:space="preserve"> by the speed of environmental change</w:t>
      </w:r>
      <w:r w:rsidR="00713182" w:rsidRPr="00733AE0">
        <w:rPr>
          <w:rFonts w:cs="Calibri"/>
          <w:sz w:val="32"/>
          <w:szCs w:val="32"/>
          <w:lang w:val="en-GB"/>
          <w:rPrChange w:id="114" w:author="User" w:date="2012-02-01T21:26:00Z">
            <w:rPr>
              <w:rFonts w:cs="Calibri"/>
              <w:sz w:val="32"/>
              <w:szCs w:val="32"/>
              <w:lang w:val="en-GB"/>
            </w:rPr>
          </w:rPrChange>
        </w:rPr>
        <w:t>s</w:t>
      </w:r>
      <w:r w:rsidRPr="00733AE0">
        <w:rPr>
          <w:rFonts w:cs="Calibri"/>
          <w:sz w:val="32"/>
          <w:szCs w:val="32"/>
          <w:lang w:val="en-GB"/>
          <w:rPrChange w:id="115" w:author="User" w:date="2012-02-01T21:26:00Z">
            <w:rPr>
              <w:rFonts w:cs="Calibri"/>
              <w:sz w:val="32"/>
              <w:szCs w:val="32"/>
              <w:lang w:val="en-GB"/>
            </w:rPr>
          </w:rPrChange>
        </w:rPr>
        <w:t xml:space="preserve"> that are challenging the very life support systems that sustain progress and prosperity, especially among the poor and the vulnerable.</w:t>
      </w:r>
    </w:p>
    <w:p w:rsidR="00793212" w:rsidRPr="00733AE0" w:rsidRDefault="000676A3" w:rsidP="00793212">
      <w:pPr>
        <w:rPr>
          <w:rFonts w:cs="Calibri"/>
          <w:sz w:val="32"/>
          <w:szCs w:val="32"/>
          <w:lang w:val="en-GB"/>
          <w:rPrChange w:id="116" w:author="User" w:date="2012-02-01T21:26:00Z">
            <w:rPr>
              <w:rFonts w:cs="Calibri"/>
              <w:sz w:val="32"/>
              <w:szCs w:val="32"/>
              <w:lang w:val="en-GB"/>
            </w:rPr>
          </w:rPrChange>
        </w:rPr>
      </w:pPr>
      <w:r w:rsidRPr="00733AE0">
        <w:rPr>
          <w:rFonts w:cs="Calibri"/>
          <w:sz w:val="32"/>
          <w:szCs w:val="32"/>
          <w:lang w:val="en-GB"/>
          <w:rPrChange w:id="117" w:author="User" w:date="2012-02-01T21:26:00Z">
            <w:rPr>
              <w:rFonts w:cs="Calibri"/>
              <w:sz w:val="32"/>
              <w:szCs w:val="32"/>
              <w:lang w:val="en-GB"/>
            </w:rPr>
          </w:rPrChange>
        </w:rPr>
        <w:t>Natural disasters</w:t>
      </w:r>
      <w:r w:rsidR="00713182" w:rsidRPr="00733AE0">
        <w:rPr>
          <w:rFonts w:cs="Calibri"/>
          <w:sz w:val="32"/>
          <w:szCs w:val="32"/>
          <w:lang w:val="en-GB"/>
          <w:rPrChange w:id="118" w:author="User" w:date="2012-02-01T21:26:00Z">
            <w:rPr>
              <w:rFonts w:cs="Calibri"/>
              <w:sz w:val="32"/>
              <w:szCs w:val="32"/>
              <w:lang w:val="en-GB"/>
            </w:rPr>
          </w:rPrChange>
        </w:rPr>
        <w:t>,</w:t>
      </w:r>
      <w:r w:rsidRPr="00733AE0">
        <w:rPr>
          <w:rFonts w:cs="Calibri"/>
          <w:sz w:val="32"/>
          <w:szCs w:val="32"/>
          <w:lang w:val="en-GB"/>
          <w:rPrChange w:id="119" w:author="User" w:date="2012-02-01T21:26:00Z">
            <w:rPr>
              <w:rFonts w:cs="Calibri"/>
              <w:sz w:val="32"/>
              <w:szCs w:val="32"/>
              <w:lang w:val="en-GB"/>
            </w:rPr>
          </w:rPrChange>
        </w:rPr>
        <w:t xml:space="preserve"> for example</w:t>
      </w:r>
      <w:r w:rsidR="00713182" w:rsidRPr="00733AE0">
        <w:rPr>
          <w:rFonts w:cs="Calibri"/>
          <w:sz w:val="32"/>
          <w:szCs w:val="32"/>
          <w:lang w:val="en-GB"/>
          <w:rPrChange w:id="120" w:author="User" w:date="2012-02-01T21:26:00Z">
            <w:rPr>
              <w:rFonts w:cs="Calibri"/>
              <w:sz w:val="32"/>
              <w:szCs w:val="32"/>
              <w:lang w:val="en-GB"/>
            </w:rPr>
          </w:rPrChange>
        </w:rPr>
        <w:t>,</w:t>
      </w:r>
      <w:r w:rsidRPr="00733AE0">
        <w:rPr>
          <w:rFonts w:cs="Calibri"/>
          <w:sz w:val="32"/>
          <w:szCs w:val="32"/>
          <w:lang w:val="en-GB"/>
          <w:rPrChange w:id="121" w:author="User" w:date="2012-02-01T21:26:00Z">
            <w:rPr>
              <w:rFonts w:cs="Calibri"/>
              <w:sz w:val="32"/>
              <w:szCs w:val="32"/>
              <w:lang w:val="en-GB"/>
            </w:rPr>
          </w:rPrChange>
        </w:rPr>
        <w:t xml:space="preserve"> have increased in terms of frequency and strength; large drought periods are being faced by countries in the region, negatively impacting food security and poverty and hunger rates.</w:t>
      </w:r>
    </w:p>
    <w:p w:rsidR="00793212" w:rsidRPr="00733AE0" w:rsidRDefault="000676A3" w:rsidP="00793212">
      <w:pPr>
        <w:rPr>
          <w:rFonts w:cs="Calibri"/>
          <w:sz w:val="32"/>
          <w:szCs w:val="32"/>
          <w:lang w:val="en-GB"/>
          <w:rPrChange w:id="122" w:author="User" w:date="2012-02-01T21:26:00Z">
            <w:rPr>
              <w:rFonts w:cs="Calibri"/>
              <w:sz w:val="32"/>
              <w:szCs w:val="32"/>
              <w:lang w:val="en-GB"/>
            </w:rPr>
          </w:rPrChange>
        </w:rPr>
      </w:pPr>
      <w:r w:rsidRPr="00733AE0">
        <w:rPr>
          <w:rFonts w:cs="Calibri"/>
          <w:sz w:val="32"/>
          <w:szCs w:val="32"/>
          <w:lang w:val="en-GB"/>
          <w:rPrChange w:id="123" w:author="User" w:date="2012-02-01T21:26:00Z">
            <w:rPr>
              <w:rFonts w:cs="Calibri"/>
              <w:sz w:val="32"/>
              <w:szCs w:val="32"/>
              <w:lang w:val="en-GB"/>
            </w:rPr>
          </w:rPrChange>
        </w:rPr>
        <w:t xml:space="preserve">Overall deforestation rates in the region are unsustainable, and biodiversity is threatened by expanding </w:t>
      </w:r>
      <w:r w:rsidR="00713182" w:rsidRPr="00733AE0">
        <w:rPr>
          <w:rFonts w:cs="Calibri"/>
          <w:sz w:val="32"/>
          <w:szCs w:val="32"/>
          <w:lang w:val="en-GB"/>
          <w:rPrChange w:id="124" w:author="User" w:date="2012-02-01T21:26:00Z">
            <w:rPr>
              <w:rFonts w:cs="Calibri"/>
              <w:sz w:val="32"/>
              <w:szCs w:val="32"/>
              <w:lang w:val="en-GB"/>
            </w:rPr>
          </w:rPrChange>
        </w:rPr>
        <w:t xml:space="preserve">agricultural and urban </w:t>
      </w:r>
      <w:r w:rsidRPr="00733AE0">
        <w:rPr>
          <w:rFonts w:cs="Calibri"/>
          <w:sz w:val="32"/>
          <w:szCs w:val="32"/>
          <w:lang w:val="en-GB"/>
          <w:rPrChange w:id="125" w:author="User" w:date="2012-02-01T21:26:00Z">
            <w:rPr>
              <w:rFonts w:cs="Calibri"/>
              <w:sz w:val="32"/>
              <w:szCs w:val="32"/>
              <w:lang w:val="en-GB"/>
            </w:rPr>
          </w:rPrChange>
        </w:rPr>
        <w:t>frontiers and economic growth.</w:t>
      </w:r>
    </w:p>
    <w:p w:rsidR="00793212" w:rsidRPr="00733AE0" w:rsidRDefault="000676A3" w:rsidP="00793212">
      <w:pPr>
        <w:rPr>
          <w:rFonts w:cs="Calibri"/>
          <w:sz w:val="32"/>
          <w:szCs w:val="32"/>
          <w:lang w:val="en-GB"/>
          <w:rPrChange w:id="126" w:author="User" w:date="2012-02-01T21:26:00Z">
            <w:rPr>
              <w:rFonts w:cs="Calibri"/>
              <w:sz w:val="32"/>
              <w:szCs w:val="32"/>
              <w:lang w:val="en-GB"/>
            </w:rPr>
          </w:rPrChange>
        </w:rPr>
      </w:pPr>
      <w:r w:rsidRPr="00733AE0">
        <w:rPr>
          <w:rFonts w:cs="Calibri"/>
          <w:sz w:val="32"/>
          <w:szCs w:val="32"/>
          <w:lang w:val="en-GB"/>
          <w:rPrChange w:id="127" w:author="User" w:date="2012-02-01T21:26:00Z">
            <w:rPr>
              <w:rFonts w:cs="Calibri"/>
              <w:sz w:val="32"/>
              <w:szCs w:val="32"/>
              <w:lang w:val="en-GB"/>
            </w:rPr>
          </w:rPrChange>
        </w:rPr>
        <w:t xml:space="preserve">Excellences, </w:t>
      </w:r>
    </w:p>
    <w:p w:rsidR="00793212" w:rsidRPr="00733AE0" w:rsidRDefault="00713182" w:rsidP="00793212">
      <w:pPr>
        <w:rPr>
          <w:rFonts w:cs="Calibri"/>
          <w:sz w:val="32"/>
          <w:szCs w:val="32"/>
          <w:lang w:val="en-GB"/>
          <w:rPrChange w:id="128" w:author="User" w:date="2012-02-01T21:26:00Z">
            <w:rPr>
              <w:rFonts w:cs="Calibri"/>
              <w:sz w:val="32"/>
              <w:szCs w:val="32"/>
              <w:lang w:val="en-GB"/>
            </w:rPr>
          </w:rPrChange>
        </w:rPr>
      </w:pPr>
      <w:r w:rsidRPr="00733AE0">
        <w:rPr>
          <w:rFonts w:cs="Calibri"/>
          <w:sz w:val="32"/>
          <w:szCs w:val="32"/>
          <w:lang w:val="en-GB"/>
          <w:rPrChange w:id="129" w:author="User" w:date="2012-02-01T21:26:00Z">
            <w:rPr>
              <w:rFonts w:cs="Calibri"/>
              <w:sz w:val="32"/>
              <w:szCs w:val="32"/>
              <w:lang w:val="en-GB"/>
            </w:rPr>
          </w:rPrChange>
        </w:rPr>
        <w:t>We</w:t>
      </w:r>
      <w:r w:rsidR="000676A3" w:rsidRPr="00733AE0">
        <w:rPr>
          <w:rFonts w:cs="Calibri"/>
          <w:sz w:val="32"/>
          <w:szCs w:val="32"/>
          <w:lang w:val="en-GB"/>
          <w:rPrChange w:id="130" w:author="User" w:date="2012-02-01T21:26:00Z">
            <w:rPr>
              <w:rFonts w:cs="Calibri"/>
              <w:sz w:val="32"/>
              <w:szCs w:val="32"/>
              <w:lang w:val="en-GB"/>
            </w:rPr>
          </w:rPrChange>
        </w:rPr>
        <w:t xml:space="preserve"> live in a world of seven billion people—1.5 billion more than in 1992—and we face the challenge of more than nine billion by 2050.</w:t>
      </w:r>
    </w:p>
    <w:p w:rsidR="00793212" w:rsidRPr="00733AE0" w:rsidRDefault="000676A3" w:rsidP="00793212">
      <w:pPr>
        <w:rPr>
          <w:rFonts w:cs="Calibri"/>
          <w:sz w:val="32"/>
          <w:szCs w:val="32"/>
          <w:lang w:val="en-GB"/>
          <w:rPrChange w:id="131" w:author="User" w:date="2012-02-01T21:26:00Z">
            <w:rPr>
              <w:rFonts w:cs="Calibri"/>
              <w:sz w:val="32"/>
              <w:szCs w:val="32"/>
              <w:lang w:val="en-GB"/>
            </w:rPr>
          </w:rPrChange>
        </w:rPr>
      </w:pPr>
      <w:r w:rsidRPr="00733AE0">
        <w:rPr>
          <w:rFonts w:cs="Calibri"/>
          <w:sz w:val="32"/>
          <w:szCs w:val="32"/>
          <w:lang w:val="en-GB"/>
          <w:rPrChange w:id="132" w:author="User" w:date="2012-02-01T21:26:00Z">
            <w:rPr>
              <w:rFonts w:cs="Calibri"/>
              <w:sz w:val="32"/>
              <w:szCs w:val="32"/>
              <w:lang w:val="en-GB"/>
            </w:rPr>
          </w:rPrChange>
        </w:rPr>
        <w:t xml:space="preserve">1.3 billion are under employed and unemployed globally—many of those in Latin America and the Caribbean—with an estimated half a billion </w:t>
      </w:r>
      <w:r w:rsidR="003E2C88" w:rsidRPr="00733AE0">
        <w:rPr>
          <w:rFonts w:cs="Calibri"/>
          <w:sz w:val="32"/>
          <w:szCs w:val="32"/>
          <w:lang w:val="en-GB"/>
          <w:rPrChange w:id="133" w:author="User" w:date="2012-02-01T21:26:00Z">
            <w:rPr>
              <w:rFonts w:cs="Calibri"/>
              <w:sz w:val="32"/>
              <w:szCs w:val="32"/>
              <w:lang w:val="en-GB"/>
            </w:rPr>
          </w:rPrChange>
        </w:rPr>
        <w:t xml:space="preserve">more that will be </w:t>
      </w:r>
      <w:r w:rsidRPr="00733AE0">
        <w:rPr>
          <w:rFonts w:cs="Calibri"/>
          <w:sz w:val="32"/>
          <w:szCs w:val="32"/>
          <w:lang w:val="en-GB"/>
          <w:rPrChange w:id="134" w:author="User" w:date="2012-02-01T21:26:00Z">
            <w:rPr>
              <w:rFonts w:cs="Calibri"/>
              <w:sz w:val="32"/>
              <w:szCs w:val="32"/>
              <w:lang w:val="en-GB"/>
            </w:rPr>
          </w:rPrChange>
        </w:rPr>
        <w:t>join the job seekers over the next decade world-wide.</w:t>
      </w:r>
    </w:p>
    <w:p w:rsidR="00793212" w:rsidRPr="00733AE0" w:rsidRDefault="000676A3" w:rsidP="00793212">
      <w:pPr>
        <w:rPr>
          <w:rFonts w:cs="Calibri"/>
          <w:sz w:val="32"/>
          <w:szCs w:val="32"/>
          <w:lang w:val="en-GB"/>
          <w:rPrChange w:id="135" w:author="User" w:date="2012-02-01T21:26:00Z">
            <w:rPr>
              <w:rFonts w:cs="Calibri"/>
              <w:sz w:val="32"/>
              <w:szCs w:val="32"/>
              <w:lang w:val="en-GB"/>
            </w:rPr>
          </w:rPrChange>
        </w:rPr>
      </w:pPr>
      <w:r w:rsidRPr="00733AE0">
        <w:rPr>
          <w:rFonts w:cs="Calibri"/>
          <w:sz w:val="32"/>
          <w:szCs w:val="32"/>
          <w:lang w:val="en-GB"/>
          <w:rPrChange w:id="136" w:author="User" w:date="2012-02-01T21:26:00Z">
            <w:rPr>
              <w:rFonts w:cs="Calibri"/>
              <w:sz w:val="32"/>
              <w:szCs w:val="32"/>
              <w:lang w:val="en-GB"/>
            </w:rPr>
          </w:rPrChange>
        </w:rPr>
        <w:lastRenderedPageBreak/>
        <w:t>How to grow economies, lift people out of poverty, generate decent jobs and do all this without pushing humanity’s footprint beyond planetary boundaries?</w:t>
      </w:r>
    </w:p>
    <w:p w:rsidR="00793212" w:rsidRPr="00733AE0" w:rsidRDefault="000676A3" w:rsidP="00793212">
      <w:pPr>
        <w:rPr>
          <w:rFonts w:cs="Calibri"/>
          <w:sz w:val="32"/>
          <w:szCs w:val="32"/>
          <w:lang w:val="en-GB"/>
          <w:rPrChange w:id="137" w:author="User" w:date="2012-02-01T21:26:00Z">
            <w:rPr>
              <w:rFonts w:cs="Calibri"/>
              <w:sz w:val="32"/>
              <w:szCs w:val="32"/>
              <w:lang w:val="en-GB"/>
            </w:rPr>
          </w:rPrChange>
        </w:rPr>
      </w:pPr>
      <w:r w:rsidRPr="00733AE0">
        <w:rPr>
          <w:rFonts w:cs="Calibri"/>
          <w:sz w:val="32"/>
          <w:szCs w:val="32"/>
          <w:lang w:val="en-GB"/>
          <w:rPrChange w:id="138" w:author="User" w:date="2012-02-01T21:26:00Z">
            <w:rPr>
              <w:rFonts w:cs="Calibri"/>
              <w:sz w:val="32"/>
              <w:szCs w:val="32"/>
              <w:lang w:val="en-GB"/>
            </w:rPr>
          </w:rPrChange>
        </w:rPr>
        <w:t>That is the challenge and opportunity of Rio+20 under its twin themes of a Green Economy in the context of sustainable development and poverty eradication and an institutional framework for sustainable development.</w:t>
      </w:r>
    </w:p>
    <w:p w:rsidR="00793212" w:rsidRPr="00733AE0" w:rsidRDefault="000676A3" w:rsidP="00793212">
      <w:pPr>
        <w:rPr>
          <w:rFonts w:cs="Calibri"/>
          <w:sz w:val="32"/>
          <w:szCs w:val="32"/>
          <w:lang w:val="en-GB"/>
          <w:rPrChange w:id="139" w:author="User" w:date="2012-02-01T21:26:00Z">
            <w:rPr>
              <w:rFonts w:cs="Calibri"/>
              <w:sz w:val="32"/>
              <w:szCs w:val="32"/>
              <w:lang w:val="en-GB"/>
            </w:rPr>
          </w:rPrChange>
        </w:rPr>
      </w:pPr>
      <w:r w:rsidRPr="00733AE0">
        <w:rPr>
          <w:rFonts w:cs="Calibri"/>
          <w:sz w:val="32"/>
          <w:szCs w:val="32"/>
          <w:lang w:val="en-GB"/>
          <w:rPrChange w:id="140" w:author="User" w:date="2012-02-01T21:26:00Z">
            <w:rPr>
              <w:rFonts w:cs="Calibri"/>
              <w:sz w:val="32"/>
              <w:szCs w:val="32"/>
              <w:lang w:val="en-GB"/>
            </w:rPr>
          </w:rPrChange>
        </w:rPr>
        <w:t>I know that in this region the concept and analysis of the Green Economy has been subject to animated debate and detailed discussion.</w:t>
      </w:r>
    </w:p>
    <w:p w:rsidR="00793212" w:rsidRPr="00733AE0" w:rsidRDefault="000676A3" w:rsidP="00793212">
      <w:pPr>
        <w:rPr>
          <w:rFonts w:cs="Calibri"/>
          <w:sz w:val="32"/>
          <w:szCs w:val="32"/>
          <w:lang w:val="en-GB"/>
          <w:rPrChange w:id="141" w:author="User" w:date="2012-02-01T21:26:00Z">
            <w:rPr>
              <w:rFonts w:cs="Calibri"/>
              <w:sz w:val="32"/>
              <w:szCs w:val="32"/>
              <w:lang w:val="en-GB"/>
            </w:rPr>
          </w:rPrChange>
        </w:rPr>
      </w:pPr>
      <w:r w:rsidRPr="00733AE0">
        <w:rPr>
          <w:rFonts w:cs="Calibri"/>
          <w:sz w:val="32"/>
          <w:szCs w:val="32"/>
          <w:lang w:val="en-GB"/>
          <w:rPrChange w:id="142" w:author="User" w:date="2012-02-01T21:26:00Z">
            <w:rPr>
              <w:rFonts w:cs="Calibri"/>
              <w:sz w:val="32"/>
              <w:szCs w:val="32"/>
              <w:lang w:val="en-GB"/>
            </w:rPr>
          </w:rPrChange>
        </w:rPr>
        <w:t xml:space="preserve">There are some countries who consider that there is an </w:t>
      </w:r>
      <w:r w:rsidR="003E2C88" w:rsidRPr="00733AE0">
        <w:rPr>
          <w:rFonts w:cs="Calibri"/>
          <w:sz w:val="32"/>
          <w:szCs w:val="32"/>
          <w:lang w:val="en-GB"/>
          <w:rPrChange w:id="143" w:author="User" w:date="2012-02-01T21:26:00Z">
            <w:rPr>
              <w:rFonts w:cs="Calibri"/>
              <w:sz w:val="32"/>
              <w:szCs w:val="32"/>
              <w:lang w:val="en-GB"/>
            </w:rPr>
          </w:rPrChange>
        </w:rPr>
        <w:t xml:space="preserve">excessive </w:t>
      </w:r>
      <w:del w:id="144" w:author="User" w:date="2012-02-01T21:27:00Z">
        <w:r w:rsidR="003E2C88" w:rsidRPr="00733AE0" w:rsidDel="00733AE0">
          <w:rPr>
            <w:rFonts w:cs="Calibri"/>
            <w:sz w:val="32"/>
            <w:szCs w:val="32"/>
            <w:lang w:val="en-GB"/>
            <w:rPrChange w:id="145" w:author="User" w:date="2012-02-01T21:26:00Z">
              <w:rPr>
                <w:rFonts w:cs="Calibri"/>
                <w:sz w:val="32"/>
                <w:szCs w:val="32"/>
                <w:lang w:val="en-GB"/>
              </w:rPr>
            </w:rPrChange>
          </w:rPr>
          <w:delText xml:space="preserve"> </w:delText>
        </w:r>
      </w:del>
      <w:r w:rsidRPr="00733AE0">
        <w:rPr>
          <w:rFonts w:cs="Calibri"/>
          <w:sz w:val="32"/>
          <w:szCs w:val="32"/>
          <w:lang w:val="en-GB"/>
          <w:rPrChange w:id="146" w:author="User" w:date="2012-02-01T21:26:00Z">
            <w:rPr>
              <w:rFonts w:cs="Calibri"/>
              <w:sz w:val="32"/>
              <w:szCs w:val="32"/>
              <w:lang w:val="en-GB"/>
            </w:rPr>
          </w:rPrChange>
        </w:rPr>
        <w:t xml:space="preserve">emphasis on ‘monetizing’ nature and that its services are being priced rather like consumer goods.  Others are concerned </w:t>
      </w:r>
      <w:r w:rsidR="003E2C88" w:rsidRPr="00733AE0">
        <w:rPr>
          <w:rFonts w:cs="Calibri"/>
          <w:sz w:val="32"/>
          <w:szCs w:val="32"/>
          <w:lang w:val="en-GB"/>
          <w:rPrChange w:id="147" w:author="User" w:date="2012-02-01T21:26:00Z">
            <w:rPr>
              <w:rFonts w:cs="Calibri"/>
              <w:sz w:val="32"/>
              <w:szCs w:val="32"/>
              <w:lang w:val="en-GB"/>
            </w:rPr>
          </w:rPrChange>
        </w:rPr>
        <w:t>considering</w:t>
      </w:r>
      <w:del w:id="148" w:author="User" w:date="2012-02-01T21:27:00Z">
        <w:r w:rsidR="003E2C88" w:rsidRPr="00733AE0" w:rsidDel="00733AE0">
          <w:rPr>
            <w:rFonts w:cs="Calibri"/>
            <w:sz w:val="32"/>
            <w:szCs w:val="32"/>
            <w:lang w:val="en-GB"/>
            <w:rPrChange w:id="149" w:author="User" w:date="2012-02-01T21:26:00Z">
              <w:rPr>
                <w:rFonts w:cs="Calibri"/>
                <w:sz w:val="32"/>
                <w:szCs w:val="32"/>
                <w:lang w:val="en-GB"/>
              </w:rPr>
            </w:rPrChange>
          </w:rPr>
          <w:delText xml:space="preserve"> </w:delText>
        </w:r>
      </w:del>
      <w:r w:rsidR="003E2C88" w:rsidRPr="00733AE0">
        <w:rPr>
          <w:rFonts w:cs="Calibri"/>
          <w:sz w:val="32"/>
          <w:szCs w:val="32"/>
          <w:lang w:val="en-GB"/>
          <w:rPrChange w:id="150" w:author="User" w:date="2012-02-01T21:26:00Z">
            <w:rPr>
              <w:rFonts w:cs="Calibri"/>
              <w:sz w:val="32"/>
              <w:szCs w:val="32"/>
              <w:lang w:val="en-GB"/>
            </w:rPr>
          </w:rPrChange>
        </w:rPr>
        <w:t xml:space="preserve"> </w:t>
      </w:r>
      <w:r w:rsidRPr="00733AE0">
        <w:rPr>
          <w:rFonts w:cs="Calibri"/>
          <w:sz w:val="32"/>
          <w:szCs w:val="32"/>
          <w:lang w:val="en-GB"/>
          <w:rPrChange w:id="151" w:author="User" w:date="2012-02-01T21:26:00Z">
            <w:rPr>
              <w:rFonts w:cs="Calibri"/>
              <w:sz w:val="32"/>
              <w:szCs w:val="32"/>
              <w:lang w:val="en-GB"/>
            </w:rPr>
          </w:rPrChange>
        </w:rPr>
        <w:t>that market mechanisms will produce unhealthy results and concentrate natural wealth in the hands of the few.   Still others have expressed their preference for the term “Ecological Economy” as it denotes an even stronger reliance and more direct connection to the natural world.</w:t>
      </w:r>
    </w:p>
    <w:p w:rsidR="00793212" w:rsidRPr="00733AE0" w:rsidRDefault="000676A3" w:rsidP="00793212">
      <w:pPr>
        <w:rPr>
          <w:rFonts w:cs="Calibri"/>
          <w:sz w:val="32"/>
          <w:szCs w:val="32"/>
          <w:lang w:val="en-GB"/>
          <w:rPrChange w:id="152" w:author="User" w:date="2012-02-01T21:26:00Z">
            <w:rPr>
              <w:rFonts w:cs="Calibri"/>
              <w:sz w:val="32"/>
              <w:szCs w:val="32"/>
              <w:lang w:val="en-GB"/>
            </w:rPr>
          </w:rPrChange>
        </w:rPr>
      </w:pPr>
      <w:r w:rsidRPr="00733AE0">
        <w:rPr>
          <w:rFonts w:cs="Calibri"/>
          <w:sz w:val="32"/>
          <w:szCs w:val="32"/>
          <w:lang w:val="en-GB"/>
          <w:rPrChange w:id="153" w:author="User" w:date="2012-02-01T21:26:00Z">
            <w:rPr>
              <w:rFonts w:cs="Calibri"/>
              <w:sz w:val="32"/>
              <w:szCs w:val="32"/>
              <w:lang w:val="en-GB"/>
            </w:rPr>
          </w:rPrChange>
        </w:rPr>
        <w:t xml:space="preserve">I can assure you that UNEP shares these concerns and </w:t>
      </w:r>
      <w:r w:rsidR="003E2C88" w:rsidRPr="00733AE0">
        <w:rPr>
          <w:rFonts w:cs="Calibri"/>
          <w:sz w:val="32"/>
          <w:szCs w:val="32"/>
          <w:lang w:val="en-GB"/>
          <w:rPrChange w:id="154" w:author="User" w:date="2012-02-01T21:26:00Z">
            <w:rPr>
              <w:rFonts w:cs="Calibri"/>
              <w:sz w:val="32"/>
              <w:szCs w:val="32"/>
              <w:lang w:val="en-GB"/>
            </w:rPr>
          </w:rPrChange>
        </w:rPr>
        <w:t xml:space="preserve">we </w:t>
      </w:r>
      <w:proofErr w:type="gramStart"/>
      <w:r w:rsidR="003E2C88" w:rsidRPr="00733AE0">
        <w:rPr>
          <w:rFonts w:cs="Calibri"/>
          <w:sz w:val="32"/>
          <w:szCs w:val="32"/>
          <w:lang w:val="en-GB"/>
          <w:rPrChange w:id="155" w:author="User" w:date="2012-02-01T21:26:00Z">
            <w:rPr>
              <w:rFonts w:cs="Calibri"/>
              <w:sz w:val="32"/>
              <w:szCs w:val="32"/>
              <w:lang w:val="en-GB"/>
            </w:rPr>
          </w:rPrChange>
        </w:rPr>
        <w:t xml:space="preserve">understand </w:t>
      </w:r>
      <w:r w:rsidRPr="00733AE0">
        <w:rPr>
          <w:rFonts w:cs="Calibri"/>
          <w:sz w:val="32"/>
          <w:szCs w:val="32"/>
          <w:lang w:val="en-GB"/>
          <w:rPrChange w:id="156" w:author="User" w:date="2012-02-01T21:26:00Z">
            <w:rPr>
              <w:rFonts w:cs="Calibri"/>
              <w:sz w:val="32"/>
              <w:szCs w:val="32"/>
              <w:lang w:val="en-GB"/>
            </w:rPr>
          </w:rPrChange>
        </w:rPr>
        <w:t xml:space="preserve"> that</w:t>
      </w:r>
      <w:proofErr w:type="gramEnd"/>
      <w:r w:rsidRPr="00733AE0">
        <w:rPr>
          <w:rFonts w:cs="Calibri"/>
          <w:sz w:val="32"/>
          <w:szCs w:val="32"/>
          <w:lang w:val="en-GB"/>
          <w:rPrChange w:id="157" w:author="User" w:date="2012-02-01T21:26:00Z">
            <w:rPr>
              <w:rFonts w:cs="Calibri"/>
              <w:sz w:val="32"/>
              <w:szCs w:val="32"/>
              <w:lang w:val="en-GB"/>
            </w:rPr>
          </w:rPrChange>
        </w:rPr>
        <w:t xml:space="preserve"> nature’s worth should be recognized in terms of its spiritual and cultural dimensions</w:t>
      </w:r>
      <w:r w:rsidR="003E2C88" w:rsidRPr="00733AE0">
        <w:rPr>
          <w:rFonts w:cs="Calibri"/>
          <w:sz w:val="32"/>
          <w:szCs w:val="32"/>
          <w:lang w:val="en-GB"/>
          <w:rPrChange w:id="158" w:author="User" w:date="2012-02-01T21:26:00Z">
            <w:rPr>
              <w:rFonts w:cs="Calibri"/>
              <w:sz w:val="32"/>
              <w:szCs w:val="32"/>
              <w:lang w:val="en-GB"/>
            </w:rPr>
          </w:rPrChange>
        </w:rPr>
        <w:t>,</w:t>
      </w:r>
      <w:r w:rsidRPr="00733AE0">
        <w:rPr>
          <w:rFonts w:cs="Calibri"/>
          <w:sz w:val="32"/>
          <w:szCs w:val="32"/>
          <w:lang w:val="en-GB"/>
          <w:rPrChange w:id="159" w:author="User" w:date="2012-02-01T21:26:00Z">
            <w:rPr>
              <w:rFonts w:cs="Calibri"/>
              <w:sz w:val="32"/>
              <w:szCs w:val="32"/>
              <w:lang w:val="en-GB"/>
            </w:rPr>
          </w:rPrChange>
        </w:rPr>
        <w:t xml:space="preserve"> as well as its social benefits.  We all stand behind the objective </w:t>
      </w:r>
      <w:commentRangeStart w:id="160"/>
      <w:r w:rsidRPr="00733AE0">
        <w:rPr>
          <w:rFonts w:cs="Calibri"/>
          <w:sz w:val="32"/>
          <w:szCs w:val="32"/>
          <w:lang w:val="en-GB"/>
          <w:rPrChange w:id="161" w:author="User" w:date="2012-02-01T21:26:00Z">
            <w:rPr>
              <w:rFonts w:cs="Calibri"/>
              <w:sz w:val="32"/>
              <w:szCs w:val="32"/>
              <w:lang w:val="en-GB"/>
            </w:rPr>
          </w:rPrChange>
        </w:rPr>
        <w:t xml:space="preserve">of </w:t>
      </w:r>
      <w:commentRangeEnd w:id="160"/>
      <w:r w:rsidRPr="00733AE0">
        <w:rPr>
          <w:rStyle w:val="Refdecomentario"/>
          <w:vanish/>
          <w:sz w:val="32"/>
          <w:szCs w:val="32"/>
          <w:rPrChange w:id="162" w:author="User" w:date="2012-02-01T21:26:00Z">
            <w:rPr>
              <w:rStyle w:val="Refdecomentario"/>
              <w:vanish/>
              <w:sz w:val="32"/>
              <w:szCs w:val="32"/>
            </w:rPr>
          </w:rPrChange>
        </w:rPr>
        <w:commentReference w:id="160"/>
      </w:r>
      <w:r w:rsidRPr="00733AE0">
        <w:rPr>
          <w:rFonts w:cs="Calibri"/>
          <w:sz w:val="32"/>
          <w:szCs w:val="32"/>
          <w:lang w:val="en-GB"/>
          <w:rPrChange w:id="163" w:author="User" w:date="2012-02-01T21:26:00Z">
            <w:rPr>
              <w:rFonts w:cs="Calibri"/>
              <w:sz w:val="32"/>
              <w:szCs w:val="32"/>
              <w:lang w:val="en-GB"/>
            </w:rPr>
          </w:rPrChange>
        </w:rPr>
        <w:t xml:space="preserve"> </w:t>
      </w:r>
      <w:r w:rsidR="003E2C88" w:rsidRPr="00733AE0">
        <w:rPr>
          <w:rFonts w:cs="Calibri"/>
          <w:sz w:val="32"/>
          <w:szCs w:val="32"/>
          <w:lang w:val="en-GB"/>
          <w:rPrChange w:id="164" w:author="User" w:date="2012-02-01T21:26:00Z">
            <w:rPr>
              <w:rFonts w:cs="Calibri"/>
              <w:sz w:val="32"/>
              <w:szCs w:val="32"/>
              <w:lang w:val="en-GB"/>
            </w:rPr>
          </w:rPrChange>
        </w:rPr>
        <w:t>development in harmony with</w:t>
      </w:r>
      <w:r w:rsidRPr="00733AE0">
        <w:rPr>
          <w:rFonts w:cs="Calibri"/>
          <w:sz w:val="32"/>
          <w:szCs w:val="32"/>
          <w:lang w:val="en-GB"/>
          <w:rPrChange w:id="165" w:author="User" w:date="2012-02-01T21:26:00Z">
            <w:rPr>
              <w:rFonts w:cs="Calibri"/>
              <w:sz w:val="32"/>
              <w:szCs w:val="32"/>
              <w:lang w:val="en-GB"/>
            </w:rPr>
          </w:rPrChange>
        </w:rPr>
        <w:t xml:space="preserve"> Nature, because we recognize that it is the very foundation of all life – and protecting nature is at the very core of UNEP’s mission.</w:t>
      </w:r>
    </w:p>
    <w:p w:rsidR="00793212" w:rsidRPr="00733AE0" w:rsidRDefault="000676A3" w:rsidP="00793212">
      <w:pPr>
        <w:rPr>
          <w:rFonts w:cs="Calibri"/>
          <w:sz w:val="32"/>
          <w:szCs w:val="32"/>
          <w:lang w:val="en-GB"/>
          <w:rPrChange w:id="166" w:author="User" w:date="2012-02-01T21:26:00Z">
            <w:rPr>
              <w:rFonts w:cs="Calibri"/>
              <w:sz w:val="32"/>
              <w:szCs w:val="32"/>
              <w:lang w:val="en-GB"/>
            </w:rPr>
          </w:rPrChange>
        </w:rPr>
      </w:pPr>
      <w:r w:rsidRPr="00733AE0">
        <w:rPr>
          <w:rFonts w:cs="Calibri"/>
          <w:sz w:val="32"/>
          <w:szCs w:val="32"/>
          <w:lang w:val="en-GB"/>
          <w:rPrChange w:id="167" w:author="User" w:date="2012-02-01T21:26:00Z">
            <w:rPr>
              <w:rFonts w:cs="Calibri"/>
              <w:sz w:val="32"/>
              <w:szCs w:val="32"/>
              <w:lang w:val="en-GB"/>
            </w:rPr>
          </w:rPrChange>
        </w:rPr>
        <w:t>But, its economic value should also be recognized in order to enhance the likelihood of its survival in a world of competing interests where all too often current ideas of returns on investment</w:t>
      </w:r>
      <w:r w:rsidR="00CC4F92" w:rsidRPr="00733AE0">
        <w:rPr>
          <w:rFonts w:cs="Calibri"/>
          <w:sz w:val="32"/>
          <w:szCs w:val="32"/>
          <w:lang w:val="en-GB"/>
          <w:rPrChange w:id="168" w:author="User" w:date="2012-02-01T21:26:00Z">
            <w:rPr>
              <w:rFonts w:cs="Calibri"/>
              <w:sz w:val="32"/>
              <w:szCs w:val="32"/>
              <w:lang w:val="en-GB"/>
            </w:rPr>
          </w:rPrChange>
        </w:rPr>
        <w:t xml:space="preserve"> in the short term,</w:t>
      </w:r>
      <w:r w:rsidRPr="00733AE0">
        <w:rPr>
          <w:rFonts w:cs="Calibri"/>
          <w:sz w:val="32"/>
          <w:szCs w:val="32"/>
          <w:lang w:val="en-GB"/>
          <w:rPrChange w:id="169" w:author="User" w:date="2012-02-01T21:26:00Z">
            <w:rPr>
              <w:rFonts w:cs="Calibri"/>
              <w:sz w:val="32"/>
              <w:szCs w:val="32"/>
              <w:lang w:val="en-GB"/>
            </w:rPr>
          </w:rPrChange>
        </w:rPr>
        <w:t xml:space="preserve"> tip </w:t>
      </w:r>
      <w:r w:rsidRPr="00733AE0">
        <w:rPr>
          <w:rFonts w:cs="Calibri"/>
          <w:sz w:val="32"/>
          <w:szCs w:val="32"/>
          <w:lang w:val="en-GB"/>
          <w:rPrChange w:id="170" w:author="User" w:date="2012-02-01T21:26:00Z">
            <w:rPr>
              <w:rFonts w:cs="Calibri"/>
              <w:sz w:val="32"/>
              <w:szCs w:val="32"/>
              <w:lang w:val="en-GB"/>
            </w:rPr>
          </w:rPrChange>
        </w:rPr>
        <w:lastRenderedPageBreak/>
        <w:t>the balance in favour of unsustainable rather than sustainable development.</w:t>
      </w:r>
    </w:p>
    <w:p w:rsidR="00793212" w:rsidRPr="00733AE0" w:rsidRDefault="00CC4F92" w:rsidP="00793212">
      <w:pPr>
        <w:rPr>
          <w:rFonts w:cs="Calibri"/>
          <w:sz w:val="32"/>
          <w:szCs w:val="32"/>
          <w:lang w:val="en-GB"/>
          <w:rPrChange w:id="171" w:author="User" w:date="2012-02-01T21:26:00Z">
            <w:rPr>
              <w:rFonts w:cs="Calibri"/>
              <w:sz w:val="32"/>
              <w:szCs w:val="32"/>
              <w:lang w:val="en-GB"/>
            </w:rPr>
          </w:rPrChange>
        </w:rPr>
      </w:pPr>
      <w:r w:rsidRPr="00733AE0">
        <w:rPr>
          <w:rFonts w:cs="Calibri"/>
          <w:sz w:val="32"/>
          <w:szCs w:val="32"/>
          <w:lang w:val="en-GB"/>
          <w:rPrChange w:id="172" w:author="User" w:date="2012-02-01T21:26:00Z">
            <w:rPr>
              <w:rFonts w:cs="Calibri"/>
              <w:sz w:val="32"/>
              <w:szCs w:val="32"/>
              <w:lang w:val="en-GB"/>
            </w:rPr>
          </w:rPrChange>
        </w:rPr>
        <w:t>It is clear</w:t>
      </w:r>
      <w:r w:rsidR="000676A3" w:rsidRPr="00733AE0">
        <w:rPr>
          <w:rFonts w:cs="Calibri"/>
          <w:sz w:val="32"/>
          <w:szCs w:val="32"/>
          <w:lang w:val="en-GB"/>
          <w:rPrChange w:id="173" w:author="User" w:date="2012-02-01T21:26:00Z">
            <w:rPr>
              <w:rFonts w:cs="Calibri"/>
              <w:sz w:val="32"/>
              <w:szCs w:val="32"/>
              <w:lang w:val="en-GB"/>
            </w:rPr>
          </w:rPrChange>
        </w:rPr>
        <w:t xml:space="preserve">, that nature and its services are the wealth of the poor and that the poor’s wealth—and their role in maintaining and sustaining it-- should be recognized more formally if they are to thrive and enjoy a right to development in a globalized world.  We know from experience that it is precisely the poor and socially excluded who suffer most from environmental degradation. </w:t>
      </w:r>
      <w:r w:rsidR="000676A3" w:rsidRPr="00733AE0">
        <w:rPr>
          <w:sz w:val="32"/>
          <w:szCs w:val="32"/>
          <w:rPrChange w:id="174" w:author="User" w:date="2012-02-01T21:26:00Z">
            <w:rPr>
              <w:sz w:val="32"/>
              <w:szCs w:val="32"/>
            </w:rPr>
          </w:rPrChange>
        </w:rPr>
        <w:t xml:space="preserve">We therefore need strong institutions that are capable of addressing this situation and correcting the market failures which produced the unsustainable outcomes we currently experience. </w:t>
      </w:r>
    </w:p>
    <w:p w:rsidR="00793212" w:rsidRPr="00733AE0" w:rsidRDefault="00CC4F92" w:rsidP="00793212">
      <w:pPr>
        <w:rPr>
          <w:rFonts w:cs="Calibri"/>
          <w:sz w:val="32"/>
          <w:szCs w:val="32"/>
          <w:lang w:val="en-GB"/>
          <w:rPrChange w:id="175" w:author="User" w:date="2012-02-01T21:26:00Z">
            <w:rPr>
              <w:rFonts w:cs="Calibri"/>
              <w:sz w:val="32"/>
              <w:szCs w:val="32"/>
              <w:lang w:val="en-GB"/>
            </w:rPr>
          </w:rPrChange>
        </w:rPr>
      </w:pPr>
      <w:r w:rsidRPr="00733AE0">
        <w:rPr>
          <w:rFonts w:cs="Calibri"/>
          <w:sz w:val="32"/>
          <w:szCs w:val="32"/>
          <w:lang w:val="en-GB"/>
          <w:rPrChange w:id="176" w:author="User" w:date="2012-02-01T21:26:00Z">
            <w:rPr>
              <w:rFonts w:cs="Calibri"/>
              <w:sz w:val="32"/>
              <w:szCs w:val="32"/>
              <w:lang w:val="en-GB"/>
            </w:rPr>
          </w:rPrChange>
        </w:rPr>
        <w:t>There</w:t>
      </w:r>
      <w:r w:rsidR="000676A3" w:rsidRPr="00733AE0">
        <w:rPr>
          <w:rFonts w:cs="Calibri"/>
          <w:sz w:val="32"/>
          <w:szCs w:val="32"/>
          <w:lang w:val="en-GB"/>
          <w:rPrChange w:id="177" w:author="User" w:date="2012-02-01T21:26:00Z">
            <w:rPr>
              <w:rFonts w:cs="Calibri"/>
              <w:sz w:val="32"/>
              <w:szCs w:val="32"/>
              <w:lang w:val="en-GB"/>
            </w:rPr>
          </w:rPrChange>
        </w:rPr>
        <w:t xml:space="preserve"> are known risks of the current models which are today far greater than those proposed and </w:t>
      </w:r>
      <w:r w:rsidR="000676A3" w:rsidRPr="00733AE0">
        <w:rPr>
          <w:sz w:val="32"/>
          <w:szCs w:val="32"/>
          <w:rPrChange w:id="178" w:author="User" w:date="2012-02-01T21:26:00Z">
            <w:rPr>
              <w:sz w:val="32"/>
              <w:szCs w:val="32"/>
            </w:rPr>
          </w:rPrChange>
        </w:rPr>
        <w:t xml:space="preserve">we now have the opportunity to design a new model, </w:t>
      </w:r>
      <w:r w:rsidR="001E00FC" w:rsidRPr="00733AE0">
        <w:rPr>
          <w:sz w:val="32"/>
          <w:szCs w:val="32"/>
          <w:rPrChange w:id="179" w:author="User" w:date="2012-02-01T21:26:00Z">
            <w:rPr>
              <w:sz w:val="32"/>
              <w:szCs w:val="32"/>
            </w:rPr>
          </w:rPrChange>
        </w:rPr>
        <w:t xml:space="preserve">such as Green or Ecological Economy within the Framework of Sustainable Development, taking into account that there is no single </w:t>
      </w:r>
      <w:r w:rsidR="000676A3" w:rsidRPr="00733AE0">
        <w:rPr>
          <w:rFonts w:cs="Calibri"/>
          <w:sz w:val="32"/>
          <w:szCs w:val="32"/>
          <w:rPrChange w:id="180" w:author="User" w:date="2012-02-01T21:26:00Z">
            <w:rPr>
              <w:rFonts w:cs="Calibri"/>
              <w:sz w:val="32"/>
              <w:szCs w:val="32"/>
            </w:rPr>
          </w:rPrChange>
        </w:rPr>
        <w:t xml:space="preserve"> </w:t>
      </w:r>
      <w:r w:rsidR="001E00FC" w:rsidRPr="00733AE0">
        <w:rPr>
          <w:rFonts w:cs="Calibri"/>
          <w:sz w:val="32"/>
          <w:szCs w:val="32"/>
          <w:rPrChange w:id="181" w:author="User" w:date="2012-02-01T21:26:00Z">
            <w:rPr>
              <w:rFonts w:cs="Calibri"/>
              <w:sz w:val="32"/>
              <w:szCs w:val="32"/>
            </w:rPr>
          </w:rPrChange>
        </w:rPr>
        <w:t>“</w:t>
      </w:r>
      <w:r w:rsidR="000676A3" w:rsidRPr="00733AE0">
        <w:rPr>
          <w:rFonts w:cs="Calibri"/>
          <w:sz w:val="32"/>
          <w:szCs w:val="32"/>
          <w:rPrChange w:id="182" w:author="User" w:date="2012-02-01T21:26:00Z">
            <w:rPr>
              <w:rFonts w:cs="Calibri"/>
              <w:sz w:val="32"/>
              <w:szCs w:val="32"/>
            </w:rPr>
          </w:rPrChange>
        </w:rPr>
        <w:t>one size fits all</w:t>
      </w:r>
      <w:r w:rsidR="001E00FC" w:rsidRPr="00733AE0">
        <w:rPr>
          <w:rFonts w:cs="Calibri"/>
          <w:sz w:val="32"/>
          <w:szCs w:val="32"/>
          <w:rPrChange w:id="183" w:author="User" w:date="2012-02-01T21:26:00Z">
            <w:rPr>
              <w:rFonts w:cs="Calibri"/>
              <w:sz w:val="32"/>
              <w:szCs w:val="32"/>
            </w:rPr>
          </w:rPrChange>
        </w:rPr>
        <w:t xml:space="preserve">” </w:t>
      </w:r>
      <w:r w:rsidR="001E00FC" w:rsidRPr="00733AE0">
        <w:rPr>
          <w:sz w:val="32"/>
          <w:szCs w:val="32"/>
          <w:rPrChange w:id="184" w:author="User" w:date="2012-02-01T21:26:00Z">
            <w:rPr>
              <w:sz w:val="32"/>
              <w:szCs w:val="32"/>
            </w:rPr>
          </w:rPrChange>
        </w:rPr>
        <w:t>model</w:t>
      </w:r>
      <w:r w:rsidR="000676A3" w:rsidRPr="00733AE0">
        <w:rPr>
          <w:rFonts w:cs="Calibri"/>
          <w:sz w:val="32"/>
          <w:szCs w:val="32"/>
          <w:rPrChange w:id="185" w:author="User" w:date="2012-02-01T21:26:00Z">
            <w:rPr>
              <w:rFonts w:cs="Calibri"/>
              <w:sz w:val="32"/>
              <w:szCs w:val="32"/>
            </w:rPr>
          </w:rPrChange>
        </w:rPr>
        <w:t>.</w:t>
      </w:r>
    </w:p>
    <w:p w:rsidR="00793212" w:rsidRPr="00733AE0" w:rsidRDefault="000676A3" w:rsidP="00793212">
      <w:pPr>
        <w:rPr>
          <w:rFonts w:cs="Calibri"/>
          <w:sz w:val="32"/>
          <w:szCs w:val="32"/>
          <w:lang w:val="en-GB"/>
          <w:rPrChange w:id="186" w:author="User" w:date="2012-02-01T21:26:00Z">
            <w:rPr>
              <w:rFonts w:cs="Calibri"/>
              <w:sz w:val="32"/>
              <w:szCs w:val="32"/>
              <w:lang w:val="en-GB"/>
            </w:rPr>
          </w:rPrChange>
        </w:rPr>
      </w:pPr>
      <w:r w:rsidRPr="00733AE0">
        <w:rPr>
          <w:rFonts w:cs="Calibri"/>
          <w:sz w:val="32"/>
          <w:szCs w:val="32"/>
          <w:lang w:val="en-GB"/>
          <w:rPrChange w:id="187" w:author="User" w:date="2012-02-01T21:26:00Z">
            <w:rPr>
              <w:rFonts w:cs="Calibri"/>
              <w:sz w:val="32"/>
              <w:szCs w:val="32"/>
              <w:lang w:val="en-GB"/>
            </w:rPr>
          </w:rPrChange>
        </w:rPr>
        <w:t>In short, UNEP’s view is that the Green Economy is not an alternative to sustainable development but a means to implement the aspirations, and agreements of Rio 1992.  And whether we call it a green or ecological economy – it is first and foremost about recognizing the value of nature and making this a cornerstone of development and economic policies</w:t>
      </w:r>
    </w:p>
    <w:p w:rsidR="00793212" w:rsidRPr="00733AE0" w:rsidRDefault="000676A3" w:rsidP="00793212">
      <w:pPr>
        <w:rPr>
          <w:rFonts w:cs="Calibri"/>
          <w:sz w:val="32"/>
          <w:szCs w:val="32"/>
          <w:lang w:val="en-GB"/>
          <w:rPrChange w:id="188" w:author="User" w:date="2012-02-01T21:26:00Z">
            <w:rPr>
              <w:rFonts w:cs="Calibri"/>
              <w:sz w:val="32"/>
              <w:szCs w:val="32"/>
              <w:lang w:val="en-GB"/>
            </w:rPr>
          </w:rPrChange>
        </w:rPr>
      </w:pPr>
      <w:r w:rsidRPr="00733AE0">
        <w:rPr>
          <w:rFonts w:cs="Calibri"/>
          <w:sz w:val="32"/>
          <w:szCs w:val="32"/>
          <w:lang w:val="en-GB"/>
          <w:rPrChange w:id="189" w:author="User" w:date="2012-02-01T21:26:00Z">
            <w:rPr>
              <w:rFonts w:cs="Calibri"/>
              <w:sz w:val="32"/>
              <w:szCs w:val="32"/>
              <w:lang w:val="en-GB"/>
            </w:rPr>
          </w:rPrChange>
        </w:rPr>
        <w:t>In respect to Rio+20s second theme—that debate is also maturing in advance of the Summit and will be further explored and refined at UNEP’s upcoming Governing Council in a few weeks’ time.</w:t>
      </w:r>
    </w:p>
    <w:p w:rsidR="00793212" w:rsidRPr="00733AE0" w:rsidRDefault="000676A3" w:rsidP="00793212">
      <w:pPr>
        <w:rPr>
          <w:rFonts w:cs="Calibri"/>
          <w:sz w:val="32"/>
          <w:szCs w:val="32"/>
          <w:lang w:val="en-GB"/>
          <w:rPrChange w:id="190" w:author="User" w:date="2012-02-01T21:26:00Z">
            <w:rPr>
              <w:rFonts w:cs="Calibri"/>
              <w:sz w:val="32"/>
              <w:szCs w:val="32"/>
              <w:lang w:val="en-GB"/>
            </w:rPr>
          </w:rPrChange>
        </w:rPr>
      </w:pPr>
      <w:r w:rsidRPr="00733AE0">
        <w:rPr>
          <w:rFonts w:cs="Calibri"/>
          <w:sz w:val="32"/>
          <w:szCs w:val="32"/>
          <w:lang w:val="en-GB"/>
          <w:rPrChange w:id="191" w:author="User" w:date="2012-02-01T21:26:00Z">
            <w:rPr>
              <w:rFonts w:cs="Calibri"/>
              <w:sz w:val="32"/>
              <w:szCs w:val="32"/>
              <w:lang w:val="en-GB"/>
            </w:rPr>
          </w:rPrChange>
        </w:rPr>
        <w:lastRenderedPageBreak/>
        <w:t>Th</w:t>
      </w:r>
      <w:r w:rsidR="00807D83" w:rsidRPr="00733AE0">
        <w:rPr>
          <w:rFonts w:cs="Calibri"/>
          <w:sz w:val="32"/>
          <w:szCs w:val="32"/>
          <w:lang w:val="en-GB"/>
          <w:rPrChange w:id="192" w:author="User" w:date="2012-02-01T21:26:00Z">
            <w:rPr>
              <w:rFonts w:cs="Calibri"/>
              <w:sz w:val="32"/>
              <w:szCs w:val="32"/>
              <w:lang w:val="en-GB"/>
            </w:rPr>
          </w:rPrChange>
        </w:rPr>
        <w:t xml:space="preserve">is </w:t>
      </w:r>
      <w:r w:rsidRPr="00733AE0">
        <w:rPr>
          <w:rFonts w:cs="Calibri"/>
          <w:sz w:val="32"/>
          <w:szCs w:val="32"/>
          <w:lang w:val="en-GB"/>
          <w:rPrChange w:id="193" w:author="User" w:date="2012-02-01T21:26:00Z">
            <w:rPr>
              <w:rFonts w:cs="Calibri"/>
              <w:sz w:val="32"/>
              <w:szCs w:val="32"/>
              <w:lang w:val="en-GB"/>
            </w:rPr>
          </w:rPrChange>
        </w:rPr>
        <w:t xml:space="preserve"> framework should and must be more than an environmental consideration—but equally, without a reform or a strengthening of International Environment</w:t>
      </w:r>
      <w:r w:rsidR="001E00FC" w:rsidRPr="00733AE0">
        <w:rPr>
          <w:rFonts w:cs="Calibri"/>
          <w:sz w:val="32"/>
          <w:szCs w:val="32"/>
          <w:lang w:val="en-GB"/>
          <w:rPrChange w:id="194" w:author="User" w:date="2012-02-01T21:26:00Z">
            <w:rPr>
              <w:rFonts w:cs="Calibri"/>
              <w:sz w:val="32"/>
              <w:szCs w:val="32"/>
              <w:lang w:val="en-GB"/>
            </w:rPr>
          </w:rPrChange>
        </w:rPr>
        <w:t>al</w:t>
      </w:r>
      <w:r w:rsidRPr="00733AE0">
        <w:rPr>
          <w:rFonts w:cs="Calibri"/>
          <w:sz w:val="32"/>
          <w:szCs w:val="32"/>
          <w:lang w:val="en-GB"/>
          <w:rPrChange w:id="195" w:author="User" w:date="2012-02-01T21:26:00Z">
            <w:rPr>
              <w:rFonts w:cs="Calibri"/>
              <w:sz w:val="32"/>
              <w:szCs w:val="32"/>
              <w:lang w:val="en-GB"/>
            </w:rPr>
          </w:rPrChange>
        </w:rPr>
        <w:t xml:space="preserve"> Governance</w:t>
      </w:r>
      <w:r w:rsidR="001E00FC" w:rsidRPr="00733AE0">
        <w:rPr>
          <w:rFonts w:cs="Calibri"/>
          <w:sz w:val="32"/>
          <w:szCs w:val="32"/>
          <w:lang w:val="en-GB"/>
          <w:rPrChange w:id="196" w:author="User" w:date="2012-02-01T21:26:00Z">
            <w:rPr>
              <w:rFonts w:cs="Calibri"/>
              <w:sz w:val="32"/>
              <w:szCs w:val="32"/>
              <w:lang w:val="en-GB"/>
            </w:rPr>
          </w:rPrChange>
        </w:rPr>
        <w:t>,</w:t>
      </w:r>
      <w:r w:rsidRPr="00733AE0">
        <w:rPr>
          <w:rFonts w:cs="Calibri"/>
          <w:sz w:val="32"/>
          <w:szCs w:val="32"/>
          <w:lang w:val="en-GB"/>
          <w:rPrChange w:id="197" w:author="User" w:date="2012-02-01T21:26:00Z">
            <w:rPr>
              <w:rFonts w:cs="Calibri"/>
              <w:sz w:val="32"/>
              <w:szCs w:val="32"/>
              <w:lang w:val="en-GB"/>
            </w:rPr>
          </w:rPrChange>
        </w:rPr>
        <w:t xml:space="preserve"> the work, role and influence of many ministers responsible for the environment may continue to be marginalized.</w:t>
      </w:r>
    </w:p>
    <w:p w:rsidR="00793212" w:rsidRPr="00733AE0" w:rsidRDefault="000676A3" w:rsidP="00793212">
      <w:pPr>
        <w:rPr>
          <w:rFonts w:cs="Calibri"/>
          <w:sz w:val="32"/>
          <w:szCs w:val="32"/>
          <w:lang w:val="en-GB"/>
          <w:rPrChange w:id="198" w:author="User" w:date="2012-02-01T21:26:00Z">
            <w:rPr>
              <w:rFonts w:cs="Calibri"/>
              <w:sz w:val="32"/>
              <w:szCs w:val="32"/>
              <w:lang w:val="en-GB"/>
            </w:rPr>
          </w:rPrChange>
        </w:rPr>
      </w:pPr>
      <w:r w:rsidRPr="00733AE0">
        <w:rPr>
          <w:rFonts w:cs="Calibri"/>
          <w:sz w:val="32"/>
          <w:szCs w:val="32"/>
          <w:lang w:val="en-GB"/>
          <w:rPrChange w:id="199" w:author="User" w:date="2012-02-01T21:26:00Z">
            <w:rPr>
              <w:rFonts w:cs="Calibri"/>
              <w:sz w:val="32"/>
              <w:szCs w:val="32"/>
              <w:lang w:val="en-GB"/>
            </w:rPr>
          </w:rPrChange>
        </w:rPr>
        <w:t xml:space="preserve">Many submissions to the UN are now </w:t>
      </w:r>
      <w:r w:rsidR="001E00FC" w:rsidRPr="00733AE0">
        <w:rPr>
          <w:rFonts w:cs="Calibri"/>
          <w:sz w:val="32"/>
          <w:szCs w:val="32"/>
          <w:lang w:val="en-GB"/>
          <w:rPrChange w:id="200" w:author="User" w:date="2012-02-01T21:26:00Z">
            <w:rPr>
              <w:rFonts w:cs="Calibri"/>
              <w:sz w:val="32"/>
              <w:szCs w:val="32"/>
              <w:lang w:val="en-GB"/>
            </w:rPr>
          </w:rPrChange>
        </w:rPr>
        <w:t>supporting the</w:t>
      </w:r>
      <w:r w:rsidRPr="00733AE0">
        <w:rPr>
          <w:rFonts w:cs="Calibri"/>
          <w:sz w:val="32"/>
          <w:szCs w:val="32"/>
          <w:lang w:val="en-GB"/>
          <w:rPrChange w:id="201" w:author="User" w:date="2012-02-01T21:26:00Z">
            <w:rPr>
              <w:rFonts w:cs="Calibri"/>
              <w:sz w:val="32"/>
              <w:szCs w:val="32"/>
              <w:lang w:val="en-GB"/>
            </w:rPr>
          </w:rPrChange>
        </w:rPr>
        <w:t xml:space="preserve"> strengthening of UNEP, perhaps into an organization, in its 40</w:t>
      </w:r>
      <w:r w:rsidRPr="00733AE0">
        <w:rPr>
          <w:rFonts w:cs="Calibri"/>
          <w:sz w:val="32"/>
          <w:szCs w:val="32"/>
          <w:vertAlign w:val="superscript"/>
          <w:lang w:val="en-GB"/>
          <w:rPrChange w:id="202" w:author="User" w:date="2012-02-01T21:26:00Z">
            <w:rPr>
              <w:rFonts w:cs="Calibri"/>
              <w:sz w:val="32"/>
              <w:szCs w:val="32"/>
              <w:vertAlign w:val="superscript"/>
              <w:lang w:val="en-GB"/>
            </w:rPr>
          </w:rPrChange>
        </w:rPr>
        <w:t>th</w:t>
      </w:r>
      <w:r w:rsidRPr="00733AE0">
        <w:rPr>
          <w:rFonts w:cs="Calibri"/>
          <w:sz w:val="32"/>
          <w:szCs w:val="32"/>
          <w:lang w:val="en-GB"/>
          <w:rPrChange w:id="203" w:author="User" w:date="2012-02-01T21:26:00Z">
            <w:rPr>
              <w:rFonts w:cs="Calibri"/>
              <w:sz w:val="32"/>
              <w:szCs w:val="32"/>
              <w:lang w:val="en-GB"/>
            </w:rPr>
          </w:rPrChange>
        </w:rPr>
        <w:t xml:space="preserve"> anniversary year.</w:t>
      </w:r>
    </w:p>
    <w:p w:rsidR="00793212" w:rsidRPr="00733AE0" w:rsidRDefault="000676A3" w:rsidP="00793212">
      <w:pPr>
        <w:rPr>
          <w:rFonts w:cs="Calibri"/>
          <w:sz w:val="32"/>
          <w:szCs w:val="32"/>
          <w:lang w:val="en-GB"/>
          <w:rPrChange w:id="204" w:author="User" w:date="2012-02-01T21:26:00Z">
            <w:rPr>
              <w:rFonts w:cs="Calibri"/>
              <w:sz w:val="32"/>
              <w:szCs w:val="32"/>
              <w:lang w:val="en-GB"/>
            </w:rPr>
          </w:rPrChange>
        </w:rPr>
      </w:pPr>
      <w:r w:rsidRPr="00733AE0">
        <w:rPr>
          <w:rFonts w:cs="Calibri"/>
          <w:sz w:val="32"/>
          <w:szCs w:val="32"/>
          <w:lang w:val="en-GB"/>
          <w:rPrChange w:id="205" w:author="User" w:date="2012-02-01T21:26:00Z">
            <w:rPr>
              <w:rFonts w:cs="Calibri"/>
              <w:sz w:val="32"/>
              <w:szCs w:val="32"/>
              <w:lang w:val="en-GB"/>
            </w:rPr>
          </w:rPrChange>
        </w:rPr>
        <w:t>The debate, between now and June, is likely to pivot around how such a strengthening might be structured and why.</w:t>
      </w:r>
    </w:p>
    <w:p w:rsidR="00793212" w:rsidRPr="00733AE0" w:rsidRDefault="000676A3" w:rsidP="00793212">
      <w:pPr>
        <w:rPr>
          <w:rFonts w:cs="Calibri"/>
          <w:sz w:val="32"/>
          <w:szCs w:val="32"/>
          <w:lang w:val="en-GB"/>
          <w:rPrChange w:id="206" w:author="User" w:date="2012-02-01T21:26:00Z">
            <w:rPr>
              <w:rFonts w:cs="Calibri"/>
              <w:sz w:val="32"/>
              <w:szCs w:val="32"/>
              <w:lang w:val="en-GB"/>
            </w:rPr>
          </w:rPrChange>
        </w:rPr>
      </w:pPr>
      <w:r w:rsidRPr="00733AE0">
        <w:rPr>
          <w:rFonts w:cs="Calibri"/>
          <w:sz w:val="32"/>
          <w:szCs w:val="32"/>
          <w:lang w:val="en-GB"/>
          <w:rPrChange w:id="207" w:author="User" w:date="2012-02-01T21:26:00Z">
            <w:rPr>
              <w:rFonts w:cs="Calibri"/>
              <w:sz w:val="32"/>
              <w:szCs w:val="32"/>
              <w:lang w:val="en-GB"/>
            </w:rPr>
          </w:rPrChange>
        </w:rPr>
        <w:t>Let me mention a few considerations at the heart of that debate.</w:t>
      </w:r>
    </w:p>
    <w:p w:rsidR="00793212" w:rsidRPr="00733AE0" w:rsidRDefault="000676A3" w:rsidP="00793212">
      <w:pPr>
        <w:spacing w:after="0" w:line="240" w:lineRule="auto"/>
        <w:rPr>
          <w:rFonts w:cs="Calibri"/>
          <w:sz w:val="32"/>
          <w:szCs w:val="32"/>
          <w:lang w:val="en-GB"/>
          <w:rPrChange w:id="208" w:author="User" w:date="2012-02-01T21:26:00Z">
            <w:rPr>
              <w:rFonts w:cs="Calibri"/>
              <w:sz w:val="32"/>
              <w:szCs w:val="32"/>
              <w:lang w:val="en-GB"/>
            </w:rPr>
          </w:rPrChange>
        </w:rPr>
      </w:pPr>
      <w:r w:rsidRPr="00733AE0">
        <w:rPr>
          <w:rFonts w:cs="Calibri"/>
          <w:sz w:val="32"/>
          <w:szCs w:val="32"/>
          <w:lang w:val="en-GB"/>
          <w:rPrChange w:id="209" w:author="User" w:date="2012-02-01T21:26:00Z">
            <w:rPr>
              <w:rFonts w:cs="Calibri"/>
              <w:sz w:val="32"/>
              <w:szCs w:val="32"/>
              <w:lang w:val="en-GB"/>
            </w:rPr>
          </w:rPrChange>
        </w:rPr>
        <w:t>UNEP’s Governing Council meets annually, but the decisions taken by environment ministers are referred to New York where they can be agreed or quite literally dismissed as part of the General Assembly process.</w:t>
      </w:r>
    </w:p>
    <w:p w:rsidR="00793212" w:rsidRPr="00733AE0" w:rsidRDefault="000676A3" w:rsidP="00793212">
      <w:pPr>
        <w:spacing w:after="0" w:line="240" w:lineRule="auto"/>
        <w:rPr>
          <w:rFonts w:cs="Calibri"/>
          <w:sz w:val="32"/>
          <w:szCs w:val="32"/>
          <w:lang w:val="en-GB"/>
          <w:rPrChange w:id="210" w:author="User" w:date="2012-02-01T21:26:00Z">
            <w:rPr>
              <w:rFonts w:cs="Calibri"/>
              <w:sz w:val="32"/>
              <w:szCs w:val="32"/>
              <w:lang w:val="en-GB"/>
            </w:rPr>
          </w:rPrChange>
        </w:rPr>
      </w:pPr>
      <w:r w:rsidRPr="00733AE0">
        <w:rPr>
          <w:rFonts w:cs="Calibri"/>
          <w:sz w:val="32"/>
          <w:szCs w:val="32"/>
          <w:lang w:val="en-GB"/>
          <w:rPrChange w:id="211" w:author="User" w:date="2012-02-01T21:26:00Z">
            <w:rPr>
              <w:rFonts w:cs="Calibri"/>
              <w:sz w:val="32"/>
              <w:szCs w:val="32"/>
              <w:lang w:val="en-GB"/>
            </w:rPr>
          </w:rPrChange>
        </w:rPr>
        <w:br/>
        <w:t>In addition, it may surprise some to learn that UNEP's Governing Council does not have provision for universal membership of member states to date.</w:t>
      </w:r>
    </w:p>
    <w:p w:rsidR="00793212" w:rsidRPr="00733AE0" w:rsidRDefault="000676A3" w:rsidP="00793212">
      <w:pPr>
        <w:spacing w:before="100" w:beforeAutospacing="1" w:after="100" w:afterAutospacing="1" w:line="240" w:lineRule="auto"/>
        <w:rPr>
          <w:rFonts w:cs="Calibri"/>
          <w:sz w:val="32"/>
          <w:szCs w:val="32"/>
          <w:lang w:val="en-GB"/>
          <w:rPrChange w:id="212" w:author="User" w:date="2012-02-01T21:26:00Z">
            <w:rPr>
              <w:rFonts w:cs="Calibri"/>
              <w:sz w:val="32"/>
              <w:szCs w:val="32"/>
              <w:lang w:val="en-GB"/>
            </w:rPr>
          </w:rPrChange>
        </w:rPr>
      </w:pPr>
      <w:r w:rsidRPr="00733AE0">
        <w:rPr>
          <w:rFonts w:cs="Calibri"/>
          <w:sz w:val="32"/>
          <w:szCs w:val="32"/>
          <w:lang w:val="en-GB"/>
          <w:rPrChange w:id="213" w:author="User" w:date="2012-02-01T21:26:00Z">
            <w:rPr>
              <w:rFonts w:cs="Calibri"/>
              <w:sz w:val="32"/>
              <w:szCs w:val="32"/>
              <w:lang w:val="en-GB"/>
            </w:rPr>
          </w:rPrChange>
        </w:rPr>
        <w:t xml:space="preserve">Equally, there is a need for an anchor institution to provide authoritative policy guidance to the Multilateral Environment Agreements in order to address fragmentation and build a far more strategic direction between all the distinct parts of the current environment corpus. </w:t>
      </w:r>
    </w:p>
    <w:p w:rsidR="00793212" w:rsidRPr="00733AE0" w:rsidRDefault="000676A3" w:rsidP="00793212">
      <w:pPr>
        <w:spacing w:after="0" w:line="240" w:lineRule="auto"/>
        <w:rPr>
          <w:rFonts w:cs="Calibri"/>
          <w:sz w:val="32"/>
          <w:szCs w:val="32"/>
          <w:lang w:val="en-GB"/>
          <w:rPrChange w:id="214" w:author="User" w:date="2012-02-01T21:26:00Z">
            <w:rPr>
              <w:rFonts w:cs="Calibri"/>
              <w:sz w:val="32"/>
              <w:szCs w:val="32"/>
              <w:lang w:val="en-GB"/>
            </w:rPr>
          </w:rPrChange>
        </w:rPr>
      </w:pPr>
      <w:r w:rsidRPr="00733AE0">
        <w:rPr>
          <w:rFonts w:cs="Calibri"/>
          <w:sz w:val="32"/>
          <w:szCs w:val="32"/>
          <w:lang w:val="en-GB"/>
          <w:rPrChange w:id="215" w:author="User" w:date="2012-02-01T21:26:00Z">
            <w:rPr>
              <w:rFonts w:cs="Calibri"/>
              <w:sz w:val="32"/>
              <w:szCs w:val="32"/>
              <w:lang w:val="en-GB"/>
            </w:rPr>
          </w:rPrChange>
        </w:rPr>
        <w:t xml:space="preserve">A more authoritative and strengthened body could also get to grips with the issue of financing. </w:t>
      </w:r>
    </w:p>
    <w:p w:rsidR="00793212" w:rsidRPr="00733AE0" w:rsidRDefault="00793212" w:rsidP="00793212">
      <w:pPr>
        <w:spacing w:after="0" w:line="240" w:lineRule="auto"/>
        <w:rPr>
          <w:rFonts w:cs="Calibri"/>
          <w:sz w:val="32"/>
          <w:szCs w:val="32"/>
          <w:lang w:val="en-GB"/>
          <w:rPrChange w:id="216" w:author="User" w:date="2012-02-01T21:26:00Z">
            <w:rPr>
              <w:rFonts w:cs="Calibri"/>
              <w:sz w:val="32"/>
              <w:szCs w:val="32"/>
              <w:lang w:val="en-GB"/>
            </w:rPr>
          </w:rPrChange>
        </w:rPr>
      </w:pPr>
    </w:p>
    <w:p w:rsidR="00793212" w:rsidRPr="00733AE0" w:rsidRDefault="000676A3" w:rsidP="00793212">
      <w:pPr>
        <w:spacing w:after="0" w:line="240" w:lineRule="auto"/>
        <w:rPr>
          <w:rFonts w:cs="Calibri"/>
          <w:sz w:val="32"/>
          <w:szCs w:val="32"/>
          <w:lang w:val="en-GB"/>
          <w:rPrChange w:id="217" w:author="User" w:date="2012-02-01T21:26:00Z">
            <w:rPr>
              <w:rFonts w:cs="Calibri"/>
              <w:sz w:val="32"/>
              <w:szCs w:val="32"/>
              <w:lang w:val="en-GB"/>
            </w:rPr>
          </w:rPrChange>
        </w:rPr>
      </w:pPr>
      <w:r w:rsidRPr="00733AE0">
        <w:rPr>
          <w:rFonts w:cs="Calibri"/>
          <w:sz w:val="32"/>
          <w:szCs w:val="32"/>
          <w:lang w:val="en-GB"/>
          <w:rPrChange w:id="218" w:author="User" w:date="2012-02-01T21:26:00Z">
            <w:rPr>
              <w:rFonts w:cs="Calibri"/>
              <w:sz w:val="32"/>
              <w:szCs w:val="32"/>
              <w:lang w:val="en-GB"/>
            </w:rPr>
          </w:rPrChange>
        </w:rPr>
        <w:lastRenderedPageBreak/>
        <w:t xml:space="preserve">Currently, decisions </w:t>
      </w:r>
      <w:r w:rsidR="002A684F" w:rsidRPr="00733AE0">
        <w:rPr>
          <w:rFonts w:cs="Calibri"/>
          <w:sz w:val="32"/>
          <w:szCs w:val="32"/>
          <w:lang w:val="en-GB"/>
          <w:rPrChange w:id="219" w:author="User" w:date="2012-02-01T21:26:00Z">
            <w:rPr>
              <w:rFonts w:cs="Calibri"/>
              <w:sz w:val="32"/>
              <w:szCs w:val="32"/>
              <w:lang w:val="en-GB"/>
            </w:rPr>
          </w:rPrChange>
        </w:rPr>
        <w:t xml:space="preserve">on international distribution of funds </w:t>
      </w:r>
      <w:r w:rsidRPr="00733AE0">
        <w:rPr>
          <w:rFonts w:cs="Calibri"/>
          <w:sz w:val="32"/>
          <w:szCs w:val="32"/>
          <w:lang w:val="en-GB"/>
          <w:rPrChange w:id="220" w:author="User" w:date="2012-02-01T21:26:00Z">
            <w:rPr>
              <w:rFonts w:cs="Calibri"/>
              <w:sz w:val="32"/>
              <w:szCs w:val="32"/>
              <w:lang w:val="en-GB"/>
            </w:rPr>
          </w:rPrChange>
        </w:rPr>
        <w:t xml:space="preserve">for the environment are </w:t>
      </w:r>
      <w:r w:rsidR="002A684F" w:rsidRPr="00733AE0">
        <w:rPr>
          <w:rFonts w:cs="Calibri"/>
          <w:sz w:val="32"/>
          <w:szCs w:val="32"/>
          <w:lang w:val="en-GB"/>
          <w:rPrChange w:id="221" w:author="User" w:date="2012-02-01T21:26:00Z">
            <w:rPr>
              <w:rFonts w:cs="Calibri"/>
              <w:sz w:val="32"/>
              <w:szCs w:val="32"/>
              <w:lang w:val="en-GB"/>
            </w:rPr>
          </w:rPrChange>
        </w:rPr>
        <w:t xml:space="preserve">often </w:t>
      </w:r>
      <w:r w:rsidRPr="00733AE0">
        <w:rPr>
          <w:rFonts w:cs="Calibri"/>
          <w:sz w:val="32"/>
          <w:szCs w:val="32"/>
          <w:lang w:val="en-GB"/>
          <w:rPrChange w:id="222" w:author="User" w:date="2012-02-01T21:26:00Z">
            <w:rPr>
              <w:rFonts w:cs="Calibri"/>
              <w:sz w:val="32"/>
              <w:szCs w:val="32"/>
              <w:lang w:val="en-GB"/>
            </w:rPr>
          </w:rPrChange>
        </w:rPr>
        <w:t xml:space="preserve">taken in </w:t>
      </w:r>
      <w:r w:rsidR="002A684F" w:rsidRPr="00733AE0">
        <w:rPr>
          <w:rFonts w:cs="Calibri"/>
          <w:sz w:val="32"/>
          <w:szCs w:val="32"/>
          <w:lang w:val="en-GB"/>
          <w:rPrChange w:id="223" w:author="User" w:date="2012-02-01T21:26:00Z">
            <w:rPr>
              <w:rFonts w:cs="Calibri"/>
              <w:sz w:val="32"/>
              <w:szCs w:val="32"/>
              <w:lang w:val="en-GB"/>
            </w:rPr>
          </w:rPrChange>
        </w:rPr>
        <w:t xml:space="preserve">other </w:t>
      </w:r>
      <w:r w:rsidRPr="00733AE0">
        <w:rPr>
          <w:rFonts w:cs="Calibri"/>
          <w:sz w:val="32"/>
          <w:szCs w:val="32"/>
          <w:lang w:val="en-GB"/>
          <w:rPrChange w:id="224" w:author="User" w:date="2012-02-01T21:26:00Z">
            <w:rPr>
              <w:rFonts w:cs="Calibri"/>
              <w:sz w:val="32"/>
              <w:szCs w:val="32"/>
              <w:lang w:val="en-GB"/>
            </w:rPr>
          </w:rPrChange>
        </w:rPr>
        <w:t>parallel</w:t>
      </w:r>
      <w:r w:rsidR="002A684F" w:rsidRPr="00733AE0">
        <w:rPr>
          <w:rFonts w:cs="Calibri"/>
          <w:sz w:val="32"/>
          <w:szCs w:val="32"/>
          <w:lang w:val="en-GB"/>
          <w:rPrChange w:id="225" w:author="User" w:date="2012-02-01T21:26:00Z">
            <w:rPr>
              <w:rFonts w:cs="Calibri"/>
              <w:sz w:val="32"/>
              <w:szCs w:val="32"/>
              <w:lang w:val="en-GB"/>
            </w:rPr>
          </w:rPrChange>
        </w:rPr>
        <w:t xml:space="preserve"> forums </w:t>
      </w:r>
      <w:r w:rsidRPr="00733AE0">
        <w:rPr>
          <w:rFonts w:cs="Calibri"/>
          <w:sz w:val="32"/>
          <w:szCs w:val="32"/>
          <w:lang w:val="en-GB"/>
          <w:rPrChange w:id="226" w:author="User" w:date="2012-02-01T21:26:00Z">
            <w:rPr>
              <w:rFonts w:cs="Calibri"/>
              <w:sz w:val="32"/>
              <w:szCs w:val="32"/>
              <w:lang w:val="en-GB"/>
            </w:rPr>
          </w:rPrChange>
        </w:rPr>
        <w:t xml:space="preserve">  such as th</w:t>
      </w:r>
      <w:r w:rsidR="002A684F" w:rsidRPr="00733AE0">
        <w:rPr>
          <w:rFonts w:cs="Calibri"/>
          <w:sz w:val="32"/>
          <w:szCs w:val="32"/>
          <w:lang w:val="en-GB"/>
          <w:rPrChange w:id="227" w:author="User" w:date="2012-02-01T21:26:00Z">
            <w:rPr>
              <w:rFonts w:cs="Calibri"/>
              <w:sz w:val="32"/>
              <w:szCs w:val="32"/>
              <w:lang w:val="en-GB"/>
            </w:rPr>
          </w:rPrChange>
        </w:rPr>
        <w:t xml:space="preserve">at of the </w:t>
      </w:r>
      <w:del w:id="228" w:author="User" w:date="2012-02-01T21:27:00Z">
        <w:r w:rsidRPr="00733AE0" w:rsidDel="00733AE0">
          <w:rPr>
            <w:rFonts w:cs="Calibri"/>
            <w:sz w:val="32"/>
            <w:szCs w:val="32"/>
            <w:lang w:val="en-GB"/>
            <w:rPrChange w:id="229" w:author="User" w:date="2012-02-01T21:26:00Z">
              <w:rPr>
                <w:rFonts w:cs="Calibri"/>
                <w:sz w:val="32"/>
                <w:szCs w:val="32"/>
                <w:lang w:val="en-GB"/>
              </w:rPr>
            </w:rPrChange>
          </w:rPr>
          <w:delText xml:space="preserve"> </w:delText>
        </w:r>
      </w:del>
      <w:r w:rsidRPr="00733AE0">
        <w:rPr>
          <w:rFonts w:cs="Calibri"/>
          <w:sz w:val="32"/>
          <w:szCs w:val="32"/>
          <w:lang w:val="en-GB"/>
          <w:rPrChange w:id="230" w:author="User" w:date="2012-02-01T21:26:00Z">
            <w:rPr>
              <w:rFonts w:cs="Calibri"/>
              <w:sz w:val="32"/>
              <w:szCs w:val="32"/>
              <w:lang w:val="en-GB"/>
            </w:rPr>
          </w:rPrChange>
        </w:rPr>
        <w:t>Global Environment Facility.</w:t>
      </w:r>
    </w:p>
    <w:p w:rsidR="00793212" w:rsidRPr="00733AE0" w:rsidRDefault="000676A3" w:rsidP="00793212">
      <w:pPr>
        <w:spacing w:after="0" w:line="240" w:lineRule="auto"/>
        <w:rPr>
          <w:rFonts w:cs="Calibri"/>
          <w:sz w:val="32"/>
          <w:szCs w:val="32"/>
          <w:lang w:val="en-GB"/>
          <w:rPrChange w:id="231" w:author="User" w:date="2012-02-01T21:26:00Z">
            <w:rPr>
              <w:rFonts w:cs="Calibri"/>
              <w:sz w:val="32"/>
              <w:szCs w:val="32"/>
              <w:lang w:val="en-GB"/>
            </w:rPr>
          </w:rPrChange>
        </w:rPr>
      </w:pPr>
      <w:r w:rsidRPr="00733AE0">
        <w:rPr>
          <w:rFonts w:cs="Calibri"/>
          <w:sz w:val="32"/>
          <w:szCs w:val="32"/>
          <w:lang w:val="en-GB"/>
          <w:rPrChange w:id="232" w:author="User" w:date="2012-02-01T21:26:00Z">
            <w:rPr>
              <w:rFonts w:cs="Calibri"/>
              <w:sz w:val="32"/>
              <w:szCs w:val="32"/>
              <w:lang w:val="en-GB"/>
            </w:rPr>
          </w:rPrChange>
        </w:rPr>
        <w:br/>
        <w:t>Meanwhile, the lack of a central and anchoring policy framework is leading to increased costs, inefficient targeting of scarce financial resources and curtailed consequences for achieving sustainability.</w:t>
      </w:r>
    </w:p>
    <w:p w:rsidR="00793212" w:rsidRPr="00733AE0" w:rsidRDefault="000676A3" w:rsidP="00793212">
      <w:pPr>
        <w:spacing w:before="100" w:beforeAutospacing="1" w:after="100" w:afterAutospacing="1" w:line="240" w:lineRule="auto"/>
        <w:rPr>
          <w:rFonts w:cs="Calibri"/>
          <w:sz w:val="32"/>
          <w:szCs w:val="32"/>
          <w:lang w:val="en-GB"/>
          <w:rPrChange w:id="233" w:author="User" w:date="2012-02-01T21:26:00Z">
            <w:rPr>
              <w:rFonts w:cs="Calibri"/>
              <w:sz w:val="32"/>
              <w:szCs w:val="32"/>
              <w:lang w:val="en-GB"/>
            </w:rPr>
          </w:rPrChange>
        </w:rPr>
      </w:pPr>
      <w:r w:rsidRPr="00733AE0">
        <w:rPr>
          <w:rFonts w:cs="Calibri"/>
          <w:sz w:val="32"/>
          <w:szCs w:val="32"/>
          <w:lang w:val="en-GB"/>
          <w:rPrChange w:id="234" w:author="User" w:date="2012-02-01T21:26:00Z">
            <w:rPr>
              <w:rFonts w:cs="Calibri"/>
              <w:sz w:val="32"/>
              <w:szCs w:val="32"/>
              <w:lang w:val="en-GB"/>
            </w:rPr>
          </w:rPrChange>
        </w:rPr>
        <w:t xml:space="preserve">Another glaring gap linked with the existing governance arrangements is implementation. </w:t>
      </w:r>
    </w:p>
    <w:p w:rsidR="00793212" w:rsidRPr="00733AE0" w:rsidRDefault="000676A3" w:rsidP="00793212">
      <w:pPr>
        <w:spacing w:after="0" w:line="240" w:lineRule="auto"/>
        <w:rPr>
          <w:rFonts w:cs="Calibri"/>
          <w:sz w:val="32"/>
          <w:szCs w:val="32"/>
          <w:lang w:val="en-GB"/>
          <w:rPrChange w:id="235" w:author="User" w:date="2012-02-01T21:26:00Z">
            <w:rPr>
              <w:rFonts w:cs="Calibri"/>
              <w:sz w:val="32"/>
              <w:szCs w:val="32"/>
              <w:lang w:val="en-GB"/>
            </w:rPr>
          </w:rPrChange>
        </w:rPr>
      </w:pPr>
      <w:r w:rsidRPr="00733AE0">
        <w:rPr>
          <w:rFonts w:cs="Calibri"/>
          <w:sz w:val="32"/>
          <w:szCs w:val="32"/>
          <w:lang w:val="en-GB"/>
          <w:rPrChange w:id="236" w:author="User" w:date="2012-02-01T21:26:00Z">
            <w:rPr>
              <w:rFonts w:cs="Calibri"/>
              <w:sz w:val="32"/>
              <w:szCs w:val="32"/>
              <w:lang w:val="en-GB"/>
            </w:rPr>
          </w:rPrChange>
        </w:rPr>
        <w:t>To put it simply the world invests significant time, skill and capacity in negotiating and agreeing treaties, targets and timetables but far less in actually making these agreements happen on the ground and where it matters.</w:t>
      </w:r>
    </w:p>
    <w:p w:rsidR="00793212" w:rsidRPr="00733AE0" w:rsidRDefault="000676A3" w:rsidP="00793212">
      <w:pPr>
        <w:spacing w:before="100" w:beforeAutospacing="1" w:after="100" w:afterAutospacing="1" w:line="240" w:lineRule="auto"/>
        <w:rPr>
          <w:rFonts w:cs="Calibri"/>
          <w:sz w:val="32"/>
          <w:szCs w:val="32"/>
          <w:lang w:val="en-GB"/>
          <w:rPrChange w:id="237" w:author="User" w:date="2012-02-01T21:26:00Z">
            <w:rPr>
              <w:rFonts w:cs="Calibri"/>
              <w:sz w:val="32"/>
              <w:szCs w:val="32"/>
              <w:lang w:val="en-GB"/>
            </w:rPr>
          </w:rPrChange>
        </w:rPr>
      </w:pPr>
      <w:r w:rsidRPr="00733AE0">
        <w:rPr>
          <w:rFonts w:cs="Calibri"/>
          <w:sz w:val="32"/>
          <w:szCs w:val="32"/>
          <w:lang w:val="en-GB"/>
          <w:rPrChange w:id="238" w:author="User" w:date="2012-02-01T21:26:00Z">
            <w:rPr>
              <w:rFonts w:cs="Calibri"/>
              <w:sz w:val="32"/>
              <w:szCs w:val="32"/>
              <w:lang w:val="en-GB"/>
            </w:rPr>
          </w:rPrChange>
        </w:rPr>
        <w:t xml:space="preserve">Other important elements include building accountability into existing and future environmental agreements and decisions, backed up by peer review and review mechanisms. </w:t>
      </w:r>
    </w:p>
    <w:p w:rsidR="00793212" w:rsidRPr="00733AE0" w:rsidRDefault="000676A3" w:rsidP="00793212">
      <w:pPr>
        <w:spacing w:after="0" w:line="240" w:lineRule="auto"/>
        <w:rPr>
          <w:rFonts w:cs="Calibri"/>
          <w:sz w:val="32"/>
          <w:szCs w:val="32"/>
          <w:lang w:val="en-GB"/>
          <w:rPrChange w:id="239" w:author="User" w:date="2012-02-01T21:26:00Z">
            <w:rPr>
              <w:rFonts w:cs="Calibri"/>
              <w:sz w:val="32"/>
              <w:szCs w:val="32"/>
              <w:lang w:val="en-GB"/>
            </w:rPr>
          </w:rPrChange>
        </w:rPr>
      </w:pPr>
      <w:r w:rsidRPr="00733AE0">
        <w:rPr>
          <w:rFonts w:cs="Calibri"/>
          <w:sz w:val="32"/>
          <w:szCs w:val="32"/>
          <w:lang w:val="en-GB"/>
          <w:rPrChange w:id="240" w:author="User" w:date="2012-02-01T21:26:00Z">
            <w:rPr>
              <w:rFonts w:cs="Calibri"/>
              <w:sz w:val="32"/>
              <w:szCs w:val="32"/>
              <w:lang w:val="en-GB"/>
            </w:rPr>
          </w:rPrChange>
        </w:rPr>
        <w:t>The effectiveness of systems of implementation can also benefit from partnerships with civil society and their knowledge, networks and independent scrutiny.</w:t>
      </w:r>
    </w:p>
    <w:p w:rsidR="00793212" w:rsidRPr="00733AE0" w:rsidRDefault="000676A3" w:rsidP="00793212">
      <w:pPr>
        <w:spacing w:before="100" w:beforeAutospacing="1" w:after="100" w:afterAutospacing="1" w:line="240" w:lineRule="auto"/>
        <w:rPr>
          <w:rFonts w:cs="Calibri"/>
          <w:sz w:val="32"/>
          <w:szCs w:val="32"/>
          <w:lang w:val="en-GB"/>
          <w:rPrChange w:id="241" w:author="User" w:date="2012-02-01T21:26:00Z">
            <w:rPr>
              <w:rFonts w:cs="Calibri"/>
              <w:sz w:val="32"/>
              <w:szCs w:val="32"/>
              <w:lang w:val="en-GB"/>
            </w:rPr>
          </w:rPrChange>
        </w:rPr>
      </w:pPr>
      <w:r w:rsidRPr="00733AE0">
        <w:rPr>
          <w:rFonts w:cs="Calibri"/>
          <w:sz w:val="32"/>
          <w:szCs w:val="32"/>
          <w:lang w:val="en-GB"/>
          <w:rPrChange w:id="242" w:author="User" w:date="2012-02-01T21:26:00Z">
            <w:rPr>
              <w:rFonts w:cs="Calibri"/>
              <w:sz w:val="32"/>
              <w:szCs w:val="32"/>
              <w:lang w:val="en-GB"/>
            </w:rPr>
          </w:rPrChange>
        </w:rPr>
        <w:t xml:space="preserve">Finally science: Sound science underpins sound policy-making, but all too often that wealth of scientific knowledge available to governments is unfiltered or unfit for cooperative decision making. </w:t>
      </w:r>
    </w:p>
    <w:p w:rsidR="00793212" w:rsidRPr="00733AE0" w:rsidRDefault="000676A3" w:rsidP="00793212">
      <w:pPr>
        <w:rPr>
          <w:rFonts w:cs="Calibri"/>
          <w:sz w:val="32"/>
          <w:szCs w:val="32"/>
          <w:lang w:val="en-GB"/>
          <w:rPrChange w:id="243" w:author="User" w:date="2012-02-01T21:26:00Z">
            <w:rPr>
              <w:rFonts w:cs="Calibri"/>
              <w:sz w:val="32"/>
              <w:szCs w:val="32"/>
              <w:lang w:val="en-GB"/>
            </w:rPr>
          </w:rPrChange>
        </w:rPr>
      </w:pPr>
      <w:r w:rsidRPr="00733AE0">
        <w:rPr>
          <w:rFonts w:cs="Calibri"/>
          <w:sz w:val="32"/>
          <w:szCs w:val="32"/>
          <w:lang w:val="en-GB"/>
          <w:rPrChange w:id="244" w:author="User" w:date="2012-02-01T21:26:00Z">
            <w:rPr>
              <w:rFonts w:cs="Calibri"/>
              <w:sz w:val="32"/>
              <w:szCs w:val="32"/>
              <w:lang w:val="en-GB"/>
            </w:rPr>
          </w:rPrChange>
        </w:rPr>
        <w:t>A comprehensive science-policy interface spanning the full range of environmental challenges and sectors and capable of building scientific capacity in developing countries is another key link in this forward-looking governance debate.</w:t>
      </w:r>
      <w:r w:rsidRPr="00733AE0">
        <w:rPr>
          <w:rFonts w:cs="Calibri"/>
          <w:sz w:val="32"/>
          <w:szCs w:val="32"/>
          <w:lang w:val="en-GB"/>
          <w:rPrChange w:id="245" w:author="User" w:date="2012-02-01T21:26:00Z">
            <w:rPr>
              <w:rFonts w:cs="Calibri"/>
              <w:sz w:val="32"/>
              <w:szCs w:val="32"/>
              <w:lang w:val="en-GB"/>
            </w:rPr>
          </w:rPrChange>
        </w:rPr>
        <w:br/>
      </w:r>
      <w:r w:rsidRPr="00733AE0">
        <w:rPr>
          <w:rFonts w:cs="Calibri"/>
          <w:sz w:val="32"/>
          <w:szCs w:val="32"/>
          <w:lang w:val="en-GB"/>
          <w:rPrChange w:id="246" w:author="User" w:date="2012-02-01T21:26:00Z">
            <w:rPr>
              <w:rFonts w:cs="Calibri"/>
              <w:sz w:val="32"/>
              <w:szCs w:val="32"/>
              <w:lang w:val="en-GB"/>
            </w:rPr>
          </w:rPrChange>
        </w:rPr>
        <w:br/>
        <w:t xml:space="preserve">Overall such reforms will also contribute to other goals such as those </w:t>
      </w:r>
      <w:r w:rsidRPr="00733AE0">
        <w:rPr>
          <w:rFonts w:cs="Calibri"/>
          <w:sz w:val="32"/>
          <w:szCs w:val="32"/>
          <w:lang w:val="en-GB"/>
          <w:rPrChange w:id="247" w:author="User" w:date="2012-02-01T21:26:00Z">
            <w:rPr>
              <w:rFonts w:cs="Calibri"/>
              <w:sz w:val="32"/>
              <w:szCs w:val="32"/>
              <w:lang w:val="en-GB"/>
            </w:rPr>
          </w:rPrChange>
        </w:rPr>
        <w:lastRenderedPageBreak/>
        <w:t xml:space="preserve">enshrined in </w:t>
      </w:r>
      <w:r w:rsidR="00DD6FF1" w:rsidRPr="00733AE0">
        <w:rPr>
          <w:rFonts w:cs="Calibri"/>
          <w:sz w:val="32"/>
          <w:szCs w:val="32"/>
          <w:lang w:val="en-GB"/>
          <w:rPrChange w:id="248" w:author="User" w:date="2012-02-01T21:26:00Z">
            <w:rPr>
              <w:rFonts w:cs="Calibri"/>
              <w:sz w:val="32"/>
              <w:szCs w:val="32"/>
              <w:lang w:val="en-GB"/>
            </w:rPr>
          </w:rPrChange>
        </w:rPr>
        <w:t>P</w:t>
      </w:r>
      <w:r w:rsidRPr="00733AE0">
        <w:rPr>
          <w:rFonts w:cs="Calibri"/>
          <w:sz w:val="32"/>
          <w:szCs w:val="32"/>
          <w:lang w:val="en-GB"/>
          <w:rPrChange w:id="249" w:author="User" w:date="2012-02-01T21:26:00Z">
            <w:rPr>
              <w:rFonts w:cs="Calibri"/>
              <w:sz w:val="32"/>
              <w:szCs w:val="32"/>
              <w:lang w:val="en-GB"/>
            </w:rPr>
          </w:rPrChange>
        </w:rPr>
        <w:t xml:space="preserve">rinciple 10 </w:t>
      </w:r>
      <w:r w:rsidR="00620D10" w:rsidRPr="00733AE0">
        <w:rPr>
          <w:rFonts w:cs="Calibri"/>
          <w:sz w:val="32"/>
          <w:szCs w:val="32"/>
          <w:lang w:val="en-GB"/>
          <w:rPrChange w:id="250" w:author="User" w:date="2012-02-01T21:26:00Z">
            <w:rPr>
              <w:rFonts w:cs="Calibri"/>
              <w:sz w:val="32"/>
              <w:szCs w:val="32"/>
              <w:lang w:val="en-GB"/>
            </w:rPr>
          </w:rPrChange>
        </w:rPr>
        <w:t xml:space="preserve">of the Rio Declaration </w:t>
      </w:r>
      <w:r w:rsidRPr="00733AE0">
        <w:rPr>
          <w:rFonts w:cs="Calibri"/>
          <w:sz w:val="32"/>
          <w:szCs w:val="32"/>
          <w:lang w:val="en-GB"/>
          <w:rPrChange w:id="251" w:author="User" w:date="2012-02-01T21:26:00Z">
            <w:rPr>
              <w:rFonts w:cs="Calibri"/>
              <w:sz w:val="32"/>
              <w:szCs w:val="32"/>
              <w:lang w:val="en-GB"/>
            </w:rPr>
          </w:rPrChange>
        </w:rPr>
        <w:t>on improved access to information, public participation and access to justice in environment matters.</w:t>
      </w:r>
    </w:p>
    <w:p w:rsidR="00793212" w:rsidRPr="00733AE0" w:rsidRDefault="000676A3" w:rsidP="00793212">
      <w:pPr>
        <w:rPr>
          <w:rFonts w:cs="Calibri"/>
          <w:sz w:val="32"/>
          <w:szCs w:val="32"/>
          <w:lang w:val="en-GB"/>
          <w:rPrChange w:id="252" w:author="User" w:date="2012-02-01T21:26:00Z">
            <w:rPr>
              <w:rFonts w:cs="Calibri"/>
              <w:sz w:val="32"/>
              <w:szCs w:val="32"/>
              <w:lang w:val="en-GB"/>
            </w:rPr>
          </w:rPrChange>
        </w:rPr>
      </w:pPr>
      <w:r w:rsidRPr="00733AE0">
        <w:rPr>
          <w:rFonts w:cs="Calibri"/>
          <w:sz w:val="32"/>
          <w:szCs w:val="32"/>
          <w:lang w:val="en-GB"/>
          <w:rPrChange w:id="253" w:author="User" w:date="2012-02-01T21:26:00Z">
            <w:rPr>
              <w:rFonts w:cs="Calibri"/>
              <w:sz w:val="32"/>
              <w:szCs w:val="32"/>
              <w:lang w:val="en-GB"/>
            </w:rPr>
          </w:rPrChange>
        </w:rPr>
        <w:t>The Rio Earth Summit of 1992 was an extraordinary event—it laid the foundations of much of this Forum’s pathways and the pathways of ministers of the environment across the globe but we all know that a great deal remains to be achieved and time is no longer on our collective side.</w:t>
      </w:r>
    </w:p>
    <w:p w:rsidR="00793212" w:rsidRPr="00733AE0" w:rsidRDefault="000676A3" w:rsidP="00793212">
      <w:pPr>
        <w:rPr>
          <w:rFonts w:cs="Calibri"/>
          <w:sz w:val="32"/>
          <w:szCs w:val="32"/>
          <w:lang w:val="en-GB"/>
          <w:rPrChange w:id="254" w:author="User" w:date="2012-02-01T21:26:00Z">
            <w:rPr>
              <w:rFonts w:cs="Calibri"/>
              <w:sz w:val="32"/>
              <w:szCs w:val="32"/>
              <w:lang w:val="en-GB"/>
            </w:rPr>
          </w:rPrChange>
        </w:rPr>
      </w:pPr>
      <w:proofErr w:type="gramStart"/>
      <w:r w:rsidRPr="00733AE0">
        <w:rPr>
          <w:rFonts w:cs="Calibri"/>
          <w:sz w:val="32"/>
          <w:szCs w:val="32"/>
          <w:lang w:val="en-GB"/>
          <w:rPrChange w:id="255" w:author="User" w:date="2012-02-01T21:26:00Z">
            <w:rPr>
              <w:rFonts w:cs="Calibri"/>
              <w:sz w:val="32"/>
              <w:szCs w:val="32"/>
              <w:lang w:val="en-GB"/>
            </w:rPr>
          </w:rPrChange>
        </w:rPr>
        <w:t>Rio+20 needs to be more tha</w:t>
      </w:r>
      <w:r w:rsidR="00DD6FF1" w:rsidRPr="00733AE0">
        <w:rPr>
          <w:rFonts w:cs="Calibri"/>
          <w:sz w:val="32"/>
          <w:szCs w:val="32"/>
          <w:lang w:val="en-GB"/>
          <w:rPrChange w:id="256" w:author="User" w:date="2012-02-01T21:26:00Z">
            <w:rPr>
              <w:rFonts w:cs="Calibri"/>
              <w:sz w:val="32"/>
              <w:szCs w:val="32"/>
              <w:lang w:val="en-GB"/>
            </w:rPr>
          </w:rPrChange>
        </w:rPr>
        <w:t xml:space="preserve">n a </w:t>
      </w:r>
      <w:r w:rsidRPr="00733AE0">
        <w:rPr>
          <w:rFonts w:cs="Calibri"/>
          <w:sz w:val="32"/>
          <w:szCs w:val="32"/>
          <w:lang w:val="en-GB"/>
          <w:rPrChange w:id="257" w:author="User" w:date="2012-02-01T21:26:00Z">
            <w:rPr>
              <w:rFonts w:cs="Calibri"/>
              <w:sz w:val="32"/>
              <w:szCs w:val="32"/>
              <w:lang w:val="en-GB"/>
            </w:rPr>
          </w:rPrChange>
        </w:rPr>
        <w:t>reflection</w:t>
      </w:r>
      <w:ins w:id="258" w:author="User" w:date="2012-02-01T21:32:00Z">
        <w:r w:rsidR="00733AE0">
          <w:rPr>
            <w:rFonts w:cs="Calibri"/>
            <w:sz w:val="32"/>
            <w:szCs w:val="32"/>
            <w:lang w:val="en-GB"/>
          </w:rPr>
          <w:t>,</w:t>
        </w:r>
      </w:ins>
      <w:r w:rsidRPr="00733AE0">
        <w:rPr>
          <w:rFonts w:cs="Calibri"/>
          <w:sz w:val="32"/>
          <w:szCs w:val="32"/>
          <w:lang w:val="en-GB"/>
          <w:rPrChange w:id="259" w:author="User" w:date="2012-02-01T21:26:00Z">
            <w:rPr>
              <w:rFonts w:cs="Calibri"/>
              <w:sz w:val="32"/>
              <w:szCs w:val="32"/>
              <w:lang w:val="en-GB"/>
            </w:rPr>
          </w:rPrChange>
        </w:rPr>
        <w:t xml:space="preserve"> and certainly not a moment for disunity or finger-pointing</w:t>
      </w:r>
      <w:ins w:id="260" w:author="User" w:date="2012-02-01T21:27:00Z">
        <w:r w:rsidR="00733AE0">
          <w:rPr>
            <w:rFonts w:cs="Calibri"/>
            <w:sz w:val="32"/>
            <w:szCs w:val="32"/>
            <w:lang w:val="en-GB"/>
          </w:rPr>
          <w:t>,</w:t>
        </w:r>
      </w:ins>
      <w:r w:rsidRPr="00733AE0">
        <w:rPr>
          <w:rFonts w:cs="Calibri"/>
          <w:sz w:val="32"/>
          <w:szCs w:val="32"/>
          <w:lang w:val="en-GB"/>
          <w:rPrChange w:id="261" w:author="User" w:date="2012-02-01T21:26:00Z">
            <w:rPr>
              <w:rFonts w:cs="Calibri"/>
              <w:sz w:val="32"/>
              <w:szCs w:val="32"/>
              <w:lang w:val="en-GB"/>
            </w:rPr>
          </w:rPrChange>
        </w:rPr>
        <w:t xml:space="preserve"> as so often can characterize international meetings.</w:t>
      </w:r>
      <w:proofErr w:type="gramEnd"/>
    </w:p>
    <w:p w:rsidR="00793212" w:rsidRPr="00733AE0" w:rsidRDefault="000676A3" w:rsidP="00793212">
      <w:pPr>
        <w:rPr>
          <w:rFonts w:cs="Calibri"/>
          <w:sz w:val="32"/>
          <w:szCs w:val="32"/>
          <w:lang w:val="en-GB"/>
          <w:rPrChange w:id="262" w:author="User" w:date="2012-02-01T21:26:00Z">
            <w:rPr>
              <w:rFonts w:cs="Calibri"/>
              <w:sz w:val="32"/>
              <w:szCs w:val="32"/>
              <w:lang w:val="en-GB"/>
            </w:rPr>
          </w:rPrChange>
        </w:rPr>
      </w:pPr>
      <w:r w:rsidRPr="00733AE0">
        <w:rPr>
          <w:rFonts w:cs="Calibri"/>
          <w:sz w:val="32"/>
          <w:szCs w:val="32"/>
          <w:lang w:val="en-GB"/>
          <w:rPrChange w:id="263" w:author="User" w:date="2012-02-01T21:26:00Z">
            <w:rPr>
              <w:rFonts w:cs="Calibri"/>
              <w:sz w:val="32"/>
              <w:szCs w:val="32"/>
              <w:lang w:val="en-GB"/>
            </w:rPr>
          </w:rPrChange>
        </w:rPr>
        <w:t>It is a time for a paradigm shift in cooperation and a moment to accelerate and scale-up many of the extraordinary transitions already underway in this region and elsewhere.</w:t>
      </w:r>
    </w:p>
    <w:p w:rsidR="00793212" w:rsidRPr="00733AE0" w:rsidRDefault="000676A3" w:rsidP="00793212">
      <w:pPr>
        <w:rPr>
          <w:rFonts w:cs="Calibri"/>
          <w:sz w:val="32"/>
          <w:szCs w:val="32"/>
          <w:lang w:val="en-GB"/>
          <w:rPrChange w:id="264" w:author="User" w:date="2012-02-01T21:26:00Z">
            <w:rPr>
              <w:rFonts w:cs="Calibri"/>
              <w:sz w:val="32"/>
              <w:szCs w:val="32"/>
              <w:lang w:val="en-GB"/>
            </w:rPr>
          </w:rPrChange>
        </w:rPr>
      </w:pPr>
      <w:r w:rsidRPr="00733AE0">
        <w:rPr>
          <w:rFonts w:cs="Calibri"/>
          <w:sz w:val="32"/>
          <w:szCs w:val="32"/>
          <w:lang w:val="en-GB"/>
          <w:rPrChange w:id="265" w:author="User" w:date="2012-02-01T21:26:00Z">
            <w:rPr>
              <w:rFonts w:cs="Calibri"/>
              <w:sz w:val="32"/>
              <w:szCs w:val="32"/>
              <w:lang w:val="en-GB"/>
            </w:rPr>
          </w:rPrChange>
        </w:rPr>
        <w:t xml:space="preserve">In doing so, Rio+20 can finally </w:t>
      </w:r>
      <w:r w:rsidR="006E7FFB" w:rsidRPr="00733AE0">
        <w:rPr>
          <w:rFonts w:cs="Calibri"/>
          <w:sz w:val="32"/>
          <w:szCs w:val="32"/>
          <w:lang w:val="en-GB"/>
          <w:rPrChange w:id="266" w:author="User" w:date="2012-02-01T21:26:00Z">
            <w:rPr>
              <w:rFonts w:cs="Calibri"/>
              <w:sz w:val="32"/>
              <w:szCs w:val="32"/>
              <w:lang w:val="en-GB"/>
            </w:rPr>
          </w:rPrChange>
        </w:rPr>
        <w:t xml:space="preserve">fulfil </w:t>
      </w:r>
      <w:r w:rsidRPr="00733AE0">
        <w:rPr>
          <w:rFonts w:cs="Calibri"/>
          <w:sz w:val="32"/>
          <w:szCs w:val="32"/>
          <w:lang w:val="en-GB"/>
          <w:rPrChange w:id="267" w:author="User" w:date="2012-02-01T21:26:00Z">
            <w:rPr>
              <w:rFonts w:cs="Calibri"/>
              <w:sz w:val="32"/>
              <w:szCs w:val="32"/>
              <w:lang w:val="en-GB"/>
            </w:rPr>
          </w:rPrChange>
        </w:rPr>
        <w:t>the promises of a previous generation to the current one and the generation to come and in doing so set the firm and steady course for a sustainable century which is in the interests of all shades of the political spectrum and the interests of our collective humanity.</w:t>
      </w:r>
    </w:p>
    <w:p w:rsidR="001E00FC" w:rsidRPr="00733AE0" w:rsidRDefault="001E00FC" w:rsidP="00793212">
      <w:pPr>
        <w:rPr>
          <w:rFonts w:cs="Calibri"/>
          <w:sz w:val="32"/>
          <w:szCs w:val="32"/>
          <w:lang w:val="en-GB"/>
          <w:rPrChange w:id="268" w:author="User" w:date="2012-02-01T21:26:00Z">
            <w:rPr>
              <w:rFonts w:cs="Calibri"/>
              <w:sz w:val="32"/>
              <w:szCs w:val="32"/>
              <w:lang w:val="en-GB"/>
            </w:rPr>
          </w:rPrChange>
        </w:rPr>
      </w:pPr>
    </w:p>
    <w:p w:rsidR="001E00FC" w:rsidRPr="00733AE0" w:rsidRDefault="001E00FC" w:rsidP="00793212">
      <w:pPr>
        <w:rPr>
          <w:rFonts w:cs="Calibri"/>
          <w:sz w:val="32"/>
          <w:szCs w:val="32"/>
          <w:lang w:val="en-GB"/>
          <w:rPrChange w:id="269" w:author="User" w:date="2012-02-01T21:26:00Z">
            <w:rPr>
              <w:rFonts w:cs="Calibri"/>
              <w:sz w:val="32"/>
              <w:szCs w:val="32"/>
              <w:lang w:val="en-GB"/>
            </w:rPr>
          </w:rPrChange>
        </w:rPr>
      </w:pPr>
      <w:r w:rsidRPr="00733AE0">
        <w:rPr>
          <w:rFonts w:cs="Calibri"/>
          <w:sz w:val="32"/>
          <w:szCs w:val="32"/>
          <w:lang w:val="en-GB"/>
          <w:rPrChange w:id="270" w:author="User" w:date="2012-02-01T21:26:00Z">
            <w:rPr>
              <w:rFonts w:cs="Calibri"/>
              <w:sz w:val="32"/>
              <w:szCs w:val="32"/>
              <w:lang w:val="en-GB"/>
            </w:rPr>
          </w:rPrChange>
        </w:rPr>
        <w:t xml:space="preserve">Thank you, </w:t>
      </w:r>
      <w:proofErr w:type="spellStart"/>
      <w:r w:rsidRPr="00733AE0">
        <w:rPr>
          <w:rFonts w:cs="Calibri"/>
          <w:sz w:val="32"/>
          <w:szCs w:val="32"/>
          <w:lang w:val="en-GB"/>
          <w:rPrChange w:id="271" w:author="User" w:date="2012-02-01T21:26:00Z">
            <w:rPr>
              <w:rFonts w:cs="Calibri"/>
              <w:sz w:val="32"/>
              <w:szCs w:val="32"/>
              <w:lang w:val="en-GB"/>
            </w:rPr>
          </w:rPrChange>
        </w:rPr>
        <w:t>muchas</w:t>
      </w:r>
      <w:proofErr w:type="spellEnd"/>
      <w:r w:rsidRPr="00733AE0">
        <w:rPr>
          <w:rFonts w:cs="Calibri"/>
          <w:sz w:val="32"/>
          <w:szCs w:val="32"/>
          <w:lang w:val="en-GB"/>
          <w:rPrChange w:id="272" w:author="User" w:date="2012-02-01T21:26:00Z">
            <w:rPr>
              <w:rFonts w:cs="Calibri"/>
              <w:sz w:val="32"/>
              <w:szCs w:val="32"/>
              <w:lang w:val="en-GB"/>
            </w:rPr>
          </w:rPrChange>
        </w:rPr>
        <w:t xml:space="preserve"> </w:t>
      </w:r>
      <w:proofErr w:type="spellStart"/>
      <w:r w:rsidRPr="00733AE0">
        <w:rPr>
          <w:rFonts w:cs="Calibri"/>
          <w:sz w:val="32"/>
          <w:szCs w:val="32"/>
          <w:lang w:val="en-GB"/>
          <w:rPrChange w:id="273" w:author="User" w:date="2012-02-01T21:26:00Z">
            <w:rPr>
              <w:rFonts w:cs="Calibri"/>
              <w:sz w:val="32"/>
              <w:szCs w:val="32"/>
              <w:lang w:val="en-GB"/>
            </w:rPr>
          </w:rPrChange>
        </w:rPr>
        <w:t>gracias</w:t>
      </w:r>
      <w:proofErr w:type="spellEnd"/>
      <w:r w:rsidRPr="00733AE0">
        <w:rPr>
          <w:rFonts w:cs="Calibri"/>
          <w:sz w:val="32"/>
          <w:szCs w:val="32"/>
          <w:lang w:val="en-GB"/>
          <w:rPrChange w:id="274" w:author="User" w:date="2012-02-01T21:26:00Z">
            <w:rPr>
              <w:rFonts w:cs="Calibri"/>
              <w:sz w:val="32"/>
              <w:szCs w:val="32"/>
              <w:lang w:val="en-GB"/>
            </w:rPr>
          </w:rPrChange>
        </w:rPr>
        <w:t xml:space="preserve">, </w:t>
      </w:r>
      <w:proofErr w:type="spellStart"/>
      <w:r w:rsidRPr="00733AE0">
        <w:rPr>
          <w:rFonts w:cs="Calibri"/>
          <w:sz w:val="32"/>
          <w:szCs w:val="32"/>
          <w:lang w:val="en-GB"/>
          <w:rPrChange w:id="275" w:author="User" w:date="2012-02-01T21:26:00Z">
            <w:rPr>
              <w:rFonts w:cs="Calibri"/>
              <w:sz w:val="32"/>
              <w:szCs w:val="32"/>
              <w:lang w:val="en-GB"/>
            </w:rPr>
          </w:rPrChange>
        </w:rPr>
        <w:t>merci</w:t>
      </w:r>
      <w:proofErr w:type="spellEnd"/>
      <w:r w:rsidRPr="00733AE0">
        <w:rPr>
          <w:rFonts w:cs="Calibri"/>
          <w:sz w:val="32"/>
          <w:szCs w:val="32"/>
          <w:lang w:val="en-GB"/>
          <w:rPrChange w:id="276" w:author="User" w:date="2012-02-01T21:26:00Z">
            <w:rPr>
              <w:rFonts w:cs="Calibri"/>
              <w:sz w:val="32"/>
              <w:szCs w:val="32"/>
              <w:lang w:val="en-GB"/>
            </w:rPr>
          </w:rPrChange>
        </w:rPr>
        <w:t>, obrigado</w:t>
      </w:r>
    </w:p>
    <w:p w:rsidR="00793212" w:rsidRPr="00733AE0" w:rsidDel="00733AE0" w:rsidRDefault="00793212" w:rsidP="00793212">
      <w:pPr>
        <w:rPr>
          <w:del w:id="277" w:author="User" w:date="2012-02-01T21:26:00Z"/>
          <w:rFonts w:cs="Calibri"/>
          <w:sz w:val="32"/>
          <w:szCs w:val="32"/>
          <w:lang w:val="en-GB"/>
          <w:rPrChange w:id="278" w:author="User" w:date="2012-02-01T21:26:00Z">
            <w:rPr>
              <w:del w:id="279" w:author="User" w:date="2012-02-01T21:26:00Z"/>
              <w:rFonts w:cs="Calibri"/>
              <w:sz w:val="32"/>
              <w:szCs w:val="32"/>
              <w:lang w:val="en-GB"/>
            </w:rPr>
          </w:rPrChange>
        </w:rPr>
      </w:pPr>
    </w:p>
    <w:p w:rsidR="00793212" w:rsidRPr="00733AE0" w:rsidDel="00733AE0" w:rsidRDefault="00793212" w:rsidP="00793212">
      <w:pPr>
        <w:rPr>
          <w:del w:id="280" w:author="User" w:date="2012-02-01T21:26:00Z"/>
          <w:rFonts w:cs="Calibri"/>
          <w:sz w:val="32"/>
          <w:szCs w:val="32"/>
          <w:lang w:val="en-GB"/>
          <w:rPrChange w:id="281" w:author="User" w:date="2012-02-01T21:26:00Z">
            <w:rPr>
              <w:del w:id="282" w:author="User" w:date="2012-02-01T21:26:00Z"/>
              <w:rFonts w:cs="Calibri"/>
              <w:sz w:val="32"/>
              <w:szCs w:val="32"/>
              <w:lang w:val="en-GB"/>
            </w:rPr>
          </w:rPrChange>
        </w:rPr>
      </w:pPr>
    </w:p>
    <w:p w:rsidR="00793212" w:rsidRPr="00733AE0" w:rsidRDefault="00793212" w:rsidP="00733AE0">
      <w:pPr>
        <w:rPr>
          <w:rFonts w:cs="Calibri"/>
          <w:sz w:val="32"/>
          <w:szCs w:val="32"/>
          <w:lang w:val="en-GB"/>
          <w:rPrChange w:id="283" w:author="User" w:date="2012-02-01T21:26:00Z">
            <w:rPr>
              <w:rFonts w:cs="Calibri"/>
              <w:sz w:val="32"/>
              <w:szCs w:val="32"/>
              <w:lang w:val="en-GB"/>
            </w:rPr>
          </w:rPrChange>
        </w:rPr>
        <w:pPrChange w:id="284" w:author="User" w:date="2012-02-01T21:26:00Z">
          <w:pPr/>
        </w:pPrChange>
      </w:pPr>
    </w:p>
    <w:sectPr w:rsidR="00793212" w:rsidRPr="00733AE0" w:rsidSect="007932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0" w:author="Margarita Astralaga" w:date="2012-01-31T10:41:00Z" w:initials="MA">
    <w:p w:rsidR="001E00FC" w:rsidRDefault="001E00FC">
      <w:pPr>
        <w:pStyle w:val="Textocomentario"/>
      </w:pPr>
      <w:r>
        <w:rPr>
          <w:rStyle w:val="Refdecomentario"/>
        </w:rPr>
        <w:annotationRef/>
      </w:r>
      <w:r>
        <w:t xml:space="preserve">Including the </w:t>
      </w:r>
      <w:proofErr w:type="gramStart"/>
      <w:r>
        <w:t>concept  of</w:t>
      </w:r>
      <w:proofErr w:type="gramEnd"/>
      <w:r>
        <w:t xml:space="preserve"> Mother nature/earth in ED’s speech will open a Pandora box! Not a good idea in our view.</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1F57"/>
    <w:multiLevelType w:val="multilevel"/>
    <w:tmpl w:val="ED64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C1C69"/>
    <w:multiLevelType w:val="hybridMultilevel"/>
    <w:tmpl w:val="9D3E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62F56"/>
    <w:multiLevelType w:val="multilevel"/>
    <w:tmpl w:val="4F56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72330D"/>
    <w:multiLevelType w:val="multilevel"/>
    <w:tmpl w:val="7F5A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BC4061"/>
    <w:multiLevelType w:val="multilevel"/>
    <w:tmpl w:val="0362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BE"/>
    <w:rsid w:val="000676A3"/>
    <w:rsid w:val="000F28A6"/>
    <w:rsid w:val="001E00FC"/>
    <w:rsid w:val="002A684F"/>
    <w:rsid w:val="002C23A0"/>
    <w:rsid w:val="003E2C88"/>
    <w:rsid w:val="003F1533"/>
    <w:rsid w:val="004A0E4F"/>
    <w:rsid w:val="005424F5"/>
    <w:rsid w:val="005E27A8"/>
    <w:rsid w:val="00620D10"/>
    <w:rsid w:val="00632DB9"/>
    <w:rsid w:val="006B5735"/>
    <w:rsid w:val="006E7FFB"/>
    <w:rsid w:val="00713182"/>
    <w:rsid w:val="00733AE0"/>
    <w:rsid w:val="00793212"/>
    <w:rsid w:val="00807D83"/>
    <w:rsid w:val="00842182"/>
    <w:rsid w:val="009B73C4"/>
    <w:rsid w:val="00BB6B37"/>
    <w:rsid w:val="00C550BE"/>
    <w:rsid w:val="00C76406"/>
    <w:rsid w:val="00CC4F92"/>
    <w:rsid w:val="00DD6FF1"/>
    <w:rsid w:val="00E54C80"/>
    <w:rsid w:val="00F436B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18"/>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922E96"/>
    <w:pPr>
      <w:spacing w:after="0" w:line="240" w:lineRule="auto"/>
    </w:pPr>
    <w:rPr>
      <w:rFonts w:ascii="Tahoma" w:eastAsia="SimSun" w:hAnsi="Tahoma" w:cs="Tahoma"/>
      <w:sz w:val="16"/>
      <w:szCs w:val="16"/>
      <w:lang w:eastAsia="zh-CN"/>
    </w:rPr>
  </w:style>
  <w:style w:type="character" w:customStyle="1" w:styleId="TextodegloboCar">
    <w:name w:val="Texto de globo Car"/>
    <w:basedOn w:val="Fuentedeprrafopredeter"/>
    <w:link w:val="Textodeglobo"/>
    <w:uiPriority w:val="99"/>
    <w:semiHidden/>
    <w:rsid w:val="00D23157"/>
    <w:rPr>
      <w:rFonts w:ascii="Times New Roman" w:hAnsi="Times New Roman"/>
      <w:sz w:val="0"/>
      <w:szCs w:val="0"/>
      <w:lang w:eastAsia="en-US"/>
    </w:rPr>
  </w:style>
  <w:style w:type="paragraph" w:styleId="Prrafodelista">
    <w:name w:val="List Paragraph"/>
    <w:basedOn w:val="Normal"/>
    <w:uiPriority w:val="99"/>
    <w:qFormat/>
    <w:rsid w:val="005B73FF"/>
    <w:pPr>
      <w:ind w:left="720"/>
      <w:contextualSpacing/>
    </w:pPr>
  </w:style>
  <w:style w:type="character" w:styleId="Refdecomentario">
    <w:name w:val="annotation reference"/>
    <w:basedOn w:val="Fuentedeprrafopredeter"/>
    <w:uiPriority w:val="99"/>
    <w:semiHidden/>
    <w:unhideWhenUsed/>
    <w:rsid w:val="00FA2F79"/>
    <w:rPr>
      <w:sz w:val="16"/>
      <w:szCs w:val="16"/>
    </w:rPr>
  </w:style>
  <w:style w:type="paragraph" w:styleId="Textocomentario">
    <w:name w:val="annotation text"/>
    <w:basedOn w:val="Normal"/>
    <w:link w:val="TextocomentarioCar"/>
    <w:uiPriority w:val="99"/>
    <w:semiHidden/>
    <w:unhideWhenUsed/>
    <w:rsid w:val="00FA2F79"/>
    <w:rPr>
      <w:sz w:val="20"/>
      <w:szCs w:val="20"/>
    </w:rPr>
  </w:style>
  <w:style w:type="character" w:customStyle="1" w:styleId="TextocomentarioCar">
    <w:name w:val="Texto comentario Car"/>
    <w:basedOn w:val="Fuentedeprrafopredeter"/>
    <w:link w:val="Textocomentario"/>
    <w:uiPriority w:val="99"/>
    <w:semiHidden/>
    <w:rsid w:val="00FA2F79"/>
    <w:rPr>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FA2F79"/>
    <w:rPr>
      <w:b/>
      <w:bCs/>
    </w:rPr>
  </w:style>
  <w:style w:type="character" w:customStyle="1" w:styleId="AsuntodelcomentarioCar">
    <w:name w:val="Asunto del comentario Car"/>
    <w:basedOn w:val="TextocomentarioCar"/>
    <w:link w:val="Asuntodelcomentario"/>
    <w:uiPriority w:val="99"/>
    <w:semiHidden/>
    <w:rsid w:val="00FA2F79"/>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18"/>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922E96"/>
    <w:pPr>
      <w:spacing w:after="0" w:line="240" w:lineRule="auto"/>
    </w:pPr>
    <w:rPr>
      <w:rFonts w:ascii="Tahoma" w:eastAsia="SimSun" w:hAnsi="Tahoma" w:cs="Tahoma"/>
      <w:sz w:val="16"/>
      <w:szCs w:val="16"/>
      <w:lang w:eastAsia="zh-CN"/>
    </w:rPr>
  </w:style>
  <w:style w:type="character" w:customStyle="1" w:styleId="TextodegloboCar">
    <w:name w:val="Texto de globo Car"/>
    <w:basedOn w:val="Fuentedeprrafopredeter"/>
    <w:link w:val="Textodeglobo"/>
    <w:uiPriority w:val="99"/>
    <w:semiHidden/>
    <w:rsid w:val="00D23157"/>
    <w:rPr>
      <w:rFonts w:ascii="Times New Roman" w:hAnsi="Times New Roman"/>
      <w:sz w:val="0"/>
      <w:szCs w:val="0"/>
      <w:lang w:eastAsia="en-US"/>
    </w:rPr>
  </w:style>
  <w:style w:type="paragraph" w:styleId="Prrafodelista">
    <w:name w:val="List Paragraph"/>
    <w:basedOn w:val="Normal"/>
    <w:uiPriority w:val="99"/>
    <w:qFormat/>
    <w:rsid w:val="005B73FF"/>
    <w:pPr>
      <w:ind w:left="720"/>
      <w:contextualSpacing/>
    </w:pPr>
  </w:style>
  <w:style w:type="character" w:styleId="Refdecomentario">
    <w:name w:val="annotation reference"/>
    <w:basedOn w:val="Fuentedeprrafopredeter"/>
    <w:uiPriority w:val="99"/>
    <w:semiHidden/>
    <w:unhideWhenUsed/>
    <w:rsid w:val="00FA2F79"/>
    <w:rPr>
      <w:sz w:val="16"/>
      <w:szCs w:val="16"/>
    </w:rPr>
  </w:style>
  <w:style w:type="paragraph" w:styleId="Textocomentario">
    <w:name w:val="annotation text"/>
    <w:basedOn w:val="Normal"/>
    <w:link w:val="TextocomentarioCar"/>
    <w:uiPriority w:val="99"/>
    <w:semiHidden/>
    <w:unhideWhenUsed/>
    <w:rsid w:val="00FA2F79"/>
    <w:rPr>
      <w:sz w:val="20"/>
      <w:szCs w:val="20"/>
    </w:rPr>
  </w:style>
  <w:style w:type="character" w:customStyle="1" w:styleId="TextocomentarioCar">
    <w:name w:val="Texto comentario Car"/>
    <w:basedOn w:val="Fuentedeprrafopredeter"/>
    <w:link w:val="Textocomentario"/>
    <w:uiPriority w:val="99"/>
    <w:semiHidden/>
    <w:rsid w:val="00FA2F79"/>
    <w:rPr>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FA2F79"/>
    <w:rPr>
      <w:b/>
      <w:bCs/>
    </w:rPr>
  </w:style>
  <w:style w:type="character" w:customStyle="1" w:styleId="AsuntodelcomentarioCar">
    <w:name w:val="Asunto del comentario Car"/>
    <w:basedOn w:val="TextocomentarioCar"/>
    <w:link w:val="Asuntodelcomentario"/>
    <w:uiPriority w:val="99"/>
    <w:semiHidden/>
    <w:rsid w:val="00FA2F79"/>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50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ABB3-9AD8-4CDE-BFD0-A37818C5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1680</Words>
  <Characters>9241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Remarks by Achim Steiner to the 18th Forum of Ministers of Environment of Latin America and the Caribbean</vt:lpstr>
    </vt:vector>
  </TitlesOfParts>
  <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Remarks by Achim Steiner to the 18th Forum of Ministers of Environment of Latin America and the Caribbean</dc:title>
  <dc:creator>Nick Nuttall</dc:creator>
  <cp:lastModifiedBy>User</cp:lastModifiedBy>
  <cp:revision>2</cp:revision>
  <cp:lastPrinted>2012-02-02T02:33:00Z</cp:lastPrinted>
  <dcterms:created xsi:type="dcterms:W3CDTF">2012-02-02T03:03:00Z</dcterms:created>
  <dcterms:modified xsi:type="dcterms:W3CDTF">2012-02-02T03:03:00Z</dcterms:modified>
</cp:coreProperties>
</file>